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A49" w:rsidRDefault="00F20F52" w:rsidP="007B6A49">
      <w:pPr>
        <w:tabs>
          <w:tab w:val="left" w:pos="180"/>
        </w:tabs>
        <w:ind w:left="270" w:right="1635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66675</wp:posOffset>
                </wp:positionV>
                <wp:extent cx="4480560" cy="164211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164211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A49" w:rsidRDefault="007B6A49" w:rsidP="007B6A49">
                            <w:pPr>
                              <w:ind w:left="27"/>
                              <w:rPr>
                                <w:rFonts w:ascii="Century Gothic" w:hAnsi="Century Gothic" w:cs="Arial"/>
                                <w:color w:val="FFFFF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color w:val="FFFFFF"/>
                                <w:sz w:val="60"/>
                                <w:szCs w:val="60"/>
                              </w:rPr>
                              <w:t xml:space="preserve">HOME </w:t>
                            </w:r>
                          </w:p>
                          <w:p w:rsidR="007B6A49" w:rsidRDefault="007B6A49" w:rsidP="007B6A49">
                            <w:pPr>
                              <w:ind w:left="27"/>
                              <w:rPr>
                                <w:rFonts w:ascii="Century Gothic" w:hAnsi="Century Gothic" w:cs="Arial"/>
                                <w:color w:val="FFFFF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FFFFFF"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color w:val="FFFFFF"/>
                                <w:sz w:val="60"/>
                                <w:szCs w:val="60"/>
                              </w:rPr>
                              <w:t>ARCHITECTS</w:t>
                            </w:r>
                            <w:r>
                              <w:rPr>
                                <w:rFonts w:ascii="Century Gothic" w:hAnsi="Century Gothic" w:cs="Arial"/>
                                <w:color w:val="FFFFFF"/>
                                <w:position w:val="26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Pr="00070F52">
                              <w:rPr>
                                <w:rFonts w:ascii="Century Gothic" w:hAnsi="Century Gothic" w:cs="Arial"/>
                                <w:color w:val="FFFFFF"/>
                                <w:position w:val="26"/>
                                <w:sz w:val="36"/>
                                <w:szCs w:val="36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rFonts w:ascii="Century Gothic" w:hAnsi="Century Gothic" w:cs="Arial"/>
                                <w:color w:val="FFFFFF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:rsidR="007B6A49" w:rsidRDefault="007B6A49" w:rsidP="007B6A49">
                            <w:pPr>
                              <w:ind w:left="27"/>
                              <w:rPr>
                                <w:rFonts w:ascii="Century Gothic" w:hAnsi="Century Gothic" w:cs="Arial"/>
                                <w:color w:val="FFFFF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FFFFFF"/>
                                <w:sz w:val="60"/>
                                <w:szCs w:val="60"/>
                              </w:rPr>
                              <w:t xml:space="preserve"> MAGAZINE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85pt;margin-top:5.25pt;width:352.8pt;height:129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" fillcolor="#060" stroked="f">
                <v:textbox>
                  <w:txbxContent>
                    <w:p w:rsidR="007B6A49" w:rsidRDefault="007B6A49" w:rsidP="007B6A49">
                      <w:pPr>
                        <w:ind w:left="27"/>
                        <w:rPr>
                          <w:rFonts w:ascii="Century Gothic" w:hAnsi="Century Gothic" w:cs="Arial"/>
                          <w:color w:val="FFFFFF"/>
                          <w:sz w:val="60"/>
                          <w:szCs w:val="60"/>
                        </w:rPr>
                      </w:pPr>
                      <w:r>
                        <w:rPr>
                          <w:rFonts w:ascii="Century Gothic" w:hAnsi="Century Gothic" w:cs="Arial"/>
                          <w:sz w:val="60"/>
                          <w:szCs w:val="60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color w:val="FFFFFF"/>
                          <w:sz w:val="60"/>
                          <w:szCs w:val="60"/>
                        </w:rPr>
                        <w:t xml:space="preserve">HOME </w:t>
                      </w:r>
                    </w:p>
                    <w:p w:rsidR="007B6A49" w:rsidRDefault="007B6A49" w:rsidP="007B6A49">
                      <w:pPr>
                        <w:ind w:left="27"/>
                        <w:rPr>
                          <w:rFonts w:ascii="Century Gothic" w:hAnsi="Century Gothic" w:cs="Arial"/>
                          <w:color w:val="FFFFFF"/>
                          <w:sz w:val="60"/>
                          <w:szCs w:val="60"/>
                        </w:rPr>
                      </w:pPr>
                      <w:r>
                        <w:rPr>
                          <w:rFonts w:ascii="Century Gothic" w:hAnsi="Century Gothic" w:cs="Arial"/>
                          <w:color w:val="FFFFFF"/>
                          <w:sz w:val="60"/>
                          <w:szCs w:val="60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color w:val="FFFFFF"/>
                          <w:sz w:val="60"/>
                          <w:szCs w:val="60"/>
                        </w:rPr>
                        <w:t>ARCHITECTS</w:t>
                      </w:r>
                      <w:r>
                        <w:rPr>
                          <w:rFonts w:ascii="Century Gothic" w:hAnsi="Century Gothic" w:cs="Arial"/>
                          <w:color w:val="FFFFFF"/>
                          <w:position w:val="26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 w:rsidRPr="00070F52">
                        <w:rPr>
                          <w:rFonts w:ascii="Century Gothic" w:hAnsi="Century Gothic" w:cs="Arial"/>
                          <w:color w:val="FFFFFF"/>
                          <w:position w:val="26"/>
                          <w:sz w:val="36"/>
                          <w:szCs w:val="36"/>
                          <w:vertAlign w:val="superscript"/>
                        </w:rPr>
                        <w:t>®</w:t>
                      </w:r>
                      <w:r>
                        <w:rPr>
                          <w:rFonts w:ascii="Century Gothic" w:hAnsi="Century Gothic" w:cs="Arial"/>
                          <w:color w:val="FFFFFF"/>
                          <w:sz w:val="60"/>
                          <w:szCs w:val="60"/>
                        </w:rPr>
                        <w:t xml:space="preserve"> </w:t>
                      </w:r>
                    </w:p>
                    <w:p w:rsidR="007B6A49" w:rsidRDefault="007B6A49" w:rsidP="007B6A49">
                      <w:pPr>
                        <w:ind w:left="27"/>
                        <w:rPr>
                          <w:rFonts w:ascii="Century Gothic" w:hAnsi="Century Gothic" w:cs="Arial"/>
                          <w:color w:val="FFFFFF"/>
                          <w:sz w:val="60"/>
                          <w:szCs w:val="60"/>
                        </w:rPr>
                      </w:pPr>
                      <w:r>
                        <w:rPr>
                          <w:rFonts w:ascii="Century Gothic" w:hAnsi="Century Gothic" w:cs="Arial"/>
                          <w:color w:val="FFFFFF"/>
                          <w:sz w:val="60"/>
                          <w:szCs w:val="60"/>
                        </w:rPr>
                        <w:t xml:space="preserve"> MAGAZINE</w:t>
                      </w:r>
                    </w:p>
                  </w:txbxContent>
                </v:textbox>
              </v:shape>
            </w:pict>
          </mc:Fallback>
        </mc:AlternateContent>
      </w:r>
    </w:p>
    <w:p w:rsidR="007B6A49" w:rsidRDefault="00F20F52" w:rsidP="007B6A49">
      <w:pPr>
        <w:tabs>
          <w:tab w:val="left" w:pos="180"/>
        </w:tabs>
        <w:ind w:left="270" w:right="1635"/>
        <w:rPr>
          <w:rFonts w:ascii="Arial" w:hAnsi="Arial" w:cs="Arial"/>
          <w:sz w:val="20"/>
          <w:szCs w:val="20"/>
        </w:rPr>
      </w:pPr>
      <w:ins w:id="1" w:author="Rand Soellner" w:date="2012-08-05T17:29:00Z">
        <w:r>
          <w:rPr>
            <w:rFonts w:ascii="Arial" w:hAnsi="Arial" w:cs="Arial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2962275</wp:posOffset>
                  </wp:positionH>
                  <wp:positionV relativeFrom="paragraph">
                    <wp:posOffset>114300</wp:posOffset>
                  </wp:positionV>
                  <wp:extent cx="1392555" cy="1238250"/>
                  <wp:effectExtent l="0" t="0" r="0" b="0"/>
                  <wp:wrapNone/>
                  <wp:docPr id="10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9255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6A49" w:rsidRPr="00070F52" w:rsidRDefault="00F20F52" w:rsidP="007B6A4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181100" cy="1181100"/>
                                    <wp:effectExtent l="0" t="0" r="0" b="0"/>
                                    <wp:docPr id="1" name="Picture 1" descr="5-26-2012-HOMEARCHITECTSlogo-R-Reg-O-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5-26-2012-HOMEARCHITECTSlogo-R-Reg-O-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81100" cy="1181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3" o:spid="_x0000_s1027" type="#_x0000_t202" style="position:absolute;left:0;text-align:left;margin-left:233.25pt;margin-top:9pt;width:109.65pt;height:9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" filled="f" stroked="f">
                  <v:textbox>
                    <w:txbxContent>
                      <w:p w:rsidR="007B6A49" w:rsidRPr="00070F52" w:rsidRDefault="00F20F52" w:rsidP="007B6A49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81100" cy="1181100"/>
                              <wp:effectExtent l="0" t="0" r="0" b="0"/>
                              <wp:docPr id="1" name="Picture 1" descr="5-26-2012-HOMEARCHITECTSlogo-R-Reg-O-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5-26-2012-HOMEARCHITECTSlogo-R-Reg-O-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1181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</w:ins>
    </w:p>
    <w:p w:rsidR="007B6A49" w:rsidRDefault="007B6A49" w:rsidP="007B6A49">
      <w:pPr>
        <w:tabs>
          <w:tab w:val="left" w:pos="180"/>
        </w:tabs>
        <w:ind w:left="270" w:right="1635"/>
        <w:rPr>
          <w:rFonts w:ascii="Arial" w:hAnsi="Arial" w:cs="Arial"/>
          <w:sz w:val="20"/>
          <w:szCs w:val="20"/>
        </w:rPr>
      </w:pPr>
    </w:p>
    <w:p w:rsidR="007B6A49" w:rsidRDefault="007B6A49" w:rsidP="007B6A49">
      <w:pPr>
        <w:tabs>
          <w:tab w:val="left" w:pos="180"/>
        </w:tabs>
        <w:ind w:left="270" w:right="1635"/>
        <w:rPr>
          <w:rFonts w:ascii="Arial" w:hAnsi="Arial" w:cs="Arial"/>
          <w:sz w:val="20"/>
          <w:szCs w:val="20"/>
        </w:rPr>
      </w:pPr>
    </w:p>
    <w:p w:rsidR="007B6A49" w:rsidRDefault="007B6A49" w:rsidP="007B6A49">
      <w:pPr>
        <w:tabs>
          <w:tab w:val="left" w:pos="180"/>
        </w:tabs>
        <w:ind w:left="270" w:right="1635"/>
        <w:rPr>
          <w:rFonts w:ascii="Arial" w:hAnsi="Arial" w:cs="Arial"/>
          <w:sz w:val="20"/>
          <w:szCs w:val="20"/>
        </w:rPr>
      </w:pPr>
    </w:p>
    <w:p w:rsidR="007B6A49" w:rsidRDefault="007B6A49" w:rsidP="007B6A49">
      <w:pPr>
        <w:tabs>
          <w:tab w:val="left" w:pos="180"/>
        </w:tabs>
        <w:ind w:left="270" w:right="1635"/>
        <w:rPr>
          <w:rFonts w:ascii="Arial" w:hAnsi="Arial" w:cs="Arial"/>
          <w:sz w:val="20"/>
          <w:szCs w:val="20"/>
        </w:rPr>
      </w:pPr>
    </w:p>
    <w:p w:rsidR="007B6A49" w:rsidRDefault="007B6A49" w:rsidP="007B6A49">
      <w:pPr>
        <w:tabs>
          <w:tab w:val="left" w:pos="180"/>
        </w:tabs>
        <w:ind w:left="270" w:right="1635"/>
        <w:rPr>
          <w:rFonts w:ascii="Arial" w:hAnsi="Arial" w:cs="Arial"/>
          <w:sz w:val="20"/>
          <w:szCs w:val="20"/>
        </w:rPr>
      </w:pPr>
    </w:p>
    <w:p w:rsidR="007B6A49" w:rsidRDefault="007B6A49" w:rsidP="007B6A49">
      <w:pPr>
        <w:tabs>
          <w:tab w:val="left" w:pos="180"/>
        </w:tabs>
        <w:ind w:left="270" w:right="1635"/>
        <w:rPr>
          <w:rFonts w:ascii="Arial" w:hAnsi="Arial" w:cs="Arial"/>
          <w:sz w:val="20"/>
          <w:szCs w:val="20"/>
        </w:rPr>
      </w:pPr>
    </w:p>
    <w:p w:rsidR="007B6A49" w:rsidRDefault="007B6A49" w:rsidP="007B6A49">
      <w:pPr>
        <w:tabs>
          <w:tab w:val="left" w:pos="180"/>
        </w:tabs>
        <w:ind w:left="270" w:right="1635"/>
        <w:rPr>
          <w:rFonts w:ascii="Arial" w:hAnsi="Arial" w:cs="Arial"/>
          <w:sz w:val="20"/>
          <w:szCs w:val="20"/>
        </w:rPr>
      </w:pPr>
    </w:p>
    <w:p w:rsidR="007B6A49" w:rsidRDefault="007B6A49" w:rsidP="007B6A49">
      <w:pPr>
        <w:tabs>
          <w:tab w:val="left" w:pos="180"/>
        </w:tabs>
        <w:ind w:left="270" w:right="1635"/>
        <w:rPr>
          <w:rFonts w:ascii="Arial" w:hAnsi="Arial" w:cs="Arial"/>
          <w:sz w:val="20"/>
          <w:szCs w:val="20"/>
        </w:rPr>
      </w:pPr>
    </w:p>
    <w:p w:rsidR="007B6A49" w:rsidRDefault="007B6A49" w:rsidP="007B6A49">
      <w:pPr>
        <w:tabs>
          <w:tab w:val="left" w:pos="180"/>
        </w:tabs>
        <w:ind w:left="270" w:right="1635"/>
        <w:rPr>
          <w:rFonts w:ascii="Arial" w:hAnsi="Arial" w:cs="Arial"/>
          <w:sz w:val="28"/>
          <w:szCs w:val="28"/>
        </w:rPr>
      </w:pPr>
    </w:p>
    <w:p w:rsidR="007B6A49" w:rsidRDefault="007B6A49" w:rsidP="007B6A49">
      <w:pPr>
        <w:tabs>
          <w:tab w:val="left" w:pos="180"/>
        </w:tabs>
        <w:ind w:left="288" w:right="1635"/>
        <w:rPr>
          <w:rFonts w:ascii="Arial" w:hAnsi="Arial" w:cs="Arial"/>
          <w:sz w:val="20"/>
          <w:szCs w:val="20"/>
        </w:rPr>
      </w:pPr>
    </w:p>
    <w:p w:rsidR="007B6A49" w:rsidRDefault="007B6A49" w:rsidP="007B6A49">
      <w:pPr>
        <w:tabs>
          <w:tab w:val="left" w:pos="180"/>
        </w:tabs>
        <w:ind w:left="288" w:right="163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© </w:t>
      </w:r>
      <w:r>
        <w:rPr>
          <w:rFonts w:ascii="Arial" w:hAnsi="Arial" w:cs="Arial"/>
          <w:sz w:val="16"/>
          <w:szCs w:val="16"/>
        </w:rPr>
        <w:t xml:space="preserve">Copyright 2012 Home Architect, PLLC, All Rights Reserved Worldwide       </w:t>
      </w:r>
    </w:p>
    <w:p w:rsidR="007B6A49" w:rsidRDefault="007B6A49" w:rsidP="007B6A49">
      <w:pPr>
        <w:tabs>
          <w:tab w:val="left" w:pos="180"/>
        </w:tabs>
        <w:ind w:left="288" w:right="163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 online e-magazine affiliated with the HOME ARCHITECTS</w:t>
      </w:r>
      <w:ins w:id="2" w:author="Rand Soellner" w:date="2012-08-05T17:29:00Z">
        <w:r w:rsidRPr="00070F52">
          <w:rPr>
            <w:rFonts w:ascii="Arial" w:hAnsi="Arial" w:cs="Arial"/>
            <w:sz w:val="22"/>
            <w:szCs w:val="22"/>
            <w:vertAlign w:val="superscript"/>
          </w:rPr>
          <w:t>®</w:t>
        </w:r>
      </w:ins>
      <w:r>
        <w:rPr>
          <w:rFonts w:ascii="Arial" w:hAnsi="Arial" w:cs="Arial"/>
          <w:sz w:val="16"/>
          <w:szCs w:val="16"/>
        </w:rPr>
        <w:t xml:space="preserve"> website.</w:t>
      </w:r>
    </w:p>
    <w:p w:rsidR="007B6A49" w:rsidRDefault="007B6A49" w:rsidP="007B6A49">
      <w:pPr>
        <w:tabs>
          <w:tab w:val="left" w:pos="180"/>
        </w:tabs>
        <w:ind w:left="288" w:right="163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Editor: Rand Soellner</w:t>
      </w:r>
      <w:r>
        <w:rPr>
          <w:rFonts w:ascii="Arial" w:hAnsi="Arial" w:cs="Arial"/>
          <w:sz w:val="16"/>
          <w:szCs w:val="16"/>
        </w:rPr>
        <w:t xml:space="preserve">, </w:t>
      </w:r>
      <w:smartTag w:uri="urn:schemas-microsoft-com:office:smarttags" w:element="stockticker">
        <w:r>
          <w:rPr>
            <w:rFonts w:ascii="Arial" w:hAnsi="Arial" w:cs="Arial"/>
            <w:sz w:val="16"/>
            <w:szCs w:val="16"/>
          </w:rPr>
          <w:t>AIA</w:t>
        </w:r>
      </w:smartTag>
      <w:r>
        <w:rPr>
          <w:rFonts w:ascii="Arial" w:hAnsi="Arial" w:cs="Arial"/>
          <w:sz w:val="16"/>
          <w:szCs w:val="16"/>
        </w:rPr>
        <w:t>/NCARB/LHI</w:t>
      </w:r>
      <w:r>
        <w:rPr>
          <w:rFonts w:ascii="Arial" w:hAnsi="Arial" w:cs="Arial"/>
          <w:sz w:val="16"/>
          <w:szCs w:val="16"/>
        </w:rPr>
        <w:t>.</w:t>
      </w:r>
    </w:p>
    <w:p w:rsidR="007B6A49" w:rsidRDefault="007B6A49" w:rsidP="007B6A49">
      <w:pPr>
        <w:tabs>
          <w:tab w:val="left" w:pos="180"/>
        </w:tabs>
        <w:ind w:left="288" w:right="163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HOME ARCHITECTS </w:t>
      </w:r>
      <w:ins w:id="3" w:author="Rand Soellner" w:date="2012-08-05T17:29:00Z">
        <w:r w:rsidRPr="00070F52">
          <w:rPr>
            <w:rFonts w:ascii="Arial" w:hAnsi="Arial" w:cs="Arial"/>
            <w:sz w:val="22"/>
            <w:szCs w:val="22"/>
            <w:vertAlign w:val="superscript"/>
          </w:rPr>
          <w:t>®</w:t>
        </w:r>
      </w:ins>
      <w:r>
        <w:rPr>
          <w:rFonts w:ascii="Arial" w:hAnsi="Arial" w:cs="Arial"/>
          <w:sz w:val="16"/>
          <w:szCs w:val="16"/>
        </w:rPr>
        <w:t xml:space="preserve"> </w:t>
      </w:r>
    </w:p>
    <w:p w:rsidR="007B6A49" w:rsidRDefault="007B6A49" w:rsidP="007B6A49">
      <w:pPr>
        <w:tabs>
          <w:tab w:val="left" w:pos="180"/>
        </w:tabs>
        <w:ind w:left="288" w:right="163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1 . 828 . 269 . 9046</w:t>
      </w:r>
    </w:p>
    <w:p w:rsidR="007B6A49" w:rsidRDefault="007B6A49" w:rsidP="007B6A49">
      <w:pPr>
        <w:tabs>
          <w:tab w:val="left" w:pos="180"/>
        </w:tabs>
        <w:ind w:left="288" w:right="163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E-mail:  </w:t>
      </w:r>
      <w:hyperlink r:id="rId5" w:history="1">
        <w:r w:rsidRPr="00876DD5">
          <w:rPr>
            <w:rStyle w:val="Hyperlink"/>
            <w:rFonts w:ascii="Arial" w:hAnsi="Arial" w:cs="Arial"/>
            <w:sz w:val="16"/>
            <w:szCs w:val="16"/>
          </w:rPr>
          <w:t>Rand@HomeArchitects.com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7B6A49" w:rsidRDefault="007B6A49" w:rsidP="007B6A49">
      <w:pPr>
        <w:tabs>
          <w:tab w:val="left" w:pos="180"/>
        </w:tabs>
        <w:ind w:left="288" w:right="163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Website:  </w:t>
      </w:r>
      <w:hyperlink r:id="rId6" w:history="1">
        <w:r w:rsidRPr="00876DD5">
          <w:rPr>
            <w:rStyle w:val="Hyperlink"/>
            <w:rFonts w:ascii="Arial" w:hAnsi="Arial" w:cs="Arial"/>
            <w:sz w:val="16"/>
            <w:szCs w:val="16"/>
          </w:rPr>
          <w:t>www.HomeArchitects.com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7B6A49" w:rsidRDefault="007B6A49" w:rsidP="007B6A49">
      <w:pPr>
        <w:tabs>
          <w:tab w:val="left" w:pos="180"/>
        </w:tabs>
        <w:ind w:left="288" w:right="1635"/>
        <w:rPr>
          <w:rFonts w:ascii="Arial" w:hAnsi="Arial" w:cs="Arial"/>
          <w:sz w:val="16"/>
          <w:szCs w:val="16"/>
        </w:rPr>
      </w:pPr>
      <w:ins w:id="4" w:author="Rand Soellner" w:date="2012-08-05T17:29:00Z">
        <w:r>
          <w:rPr>
            <w:rFonts w:ascii="Arial" w:hAnsi="Arial" w:cs="Arial"/>
            <w:sz w:val="16"/>
            <w:szCs w:val="16"/>
          </w:rPr>
          <w:t>This issue e</w:t>
        </w:r>
      </w:ins>
      <w:r>
        <w:rPr>
          <w:rFonts w:ascii="Arial" w:hAnsi="Arial" w:cs="Arial"/>
          <w:sz w:val="16"/>
          <w:szCs w:val="16"/>
        </w:rPr>
        <w:t xml:space="preserve">lectronically first published on </w:t>
      </w:r>
      <w:smartTag w:uri="urn:schemas-microsoft-com:office:smarttags" w:element="date">
        <w:smartTagPr>
          <w:attr w:name="Month" w:val="12"/>
          <w:attr w:name="Day" w:val="2"/>
          <w:attr w:name="Year" w:val="2012"/>
        </w:smartTagPr>
        <w:r w:rsidR="0071673C">
          <w:rPr>
            <w:rFonts w:ascii="Arial" w:hAnsi="Arial" w:cs="Arial"/>
            <w:sz w:val="16"/>
            <w:szCs w:val="16"/>
          </w:rPr>
          <w:t>1</w:t>
        </w:r>
        <w:r w:rsidR="00D91082">
          <w:rPr>
            <w:rFonts w:ascii="Arial" w:hAnsi="Arial" w:cs="Arial"/>
            <w:sz w:val="16"/>
            <w:szCs w:val="16"/>
          </w:rPr>
          <w:t>2</w:t>
        </w:r>
        <w:r w:rsidR="00A970DB">
          <w:rPr>
            <w:rFonts w:ascii="Arial" w:hAnsi="Arial" w:cs="Arial"/>
            <w:sz w:val="16"/>
            <w:szCs w:val="16"/>
          </w:rPr>
          <w:t>/</w:t>
        </w:r>
        <w:r w:rsidR="00D91082">
          <w:rPr>
            <w:rFonts w:ascii="Arial" w:hAnsi="Arial" w:cs="Arial"/>
            <w:sz w:val="16"/>
            <w:szCs w:val="16"/>
          </w:rPr>
          <w:t>2</w:t>
        </w:r>
        <w:r>
          <w:rPr>
            <w:rFonts w:ascii="Arial" w:hAnsi="Arial" w:cs="Arial"/>
            <w:sz w:val="16"/>
            <w:szCs w:val="16"/>
          </w:rPr>
          <w:t>/2012</w:t>
        </w:r>
      </w:smartTag>
      <w:r>
        <w:rPr>
          <w:rFonts w:ascii="Arial" w:hAnsi="Arial" w:cs="Arial"/>
          <w:sz w:val="16"/>
          <w:szCs w:val="16"/>
        </w:rPr>
        <w:t xml:space="preserve">, from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16"/>
              <w:szCs w:val="16"/>
            </w:rPr>
            <w:t>United States of America</w:t>
          </w:r>
        </w:smartTag>
      </w:smartTag>
      <w:r>
        <w:rPr>
          <w:rFonts w:ascii="Arial" w:hAnsi="Arial" w:cs="Arial"/>
          <w:sz w:val="16"/>
          <w:szCs w:val="16"/>
        </w:rPr>
        <w:t>.</w:t>
      </w:r>
    </w:p>
    <w:p w:rsidR="007B6A49" w:rsidRDefault="007B6A49" w:rsidP="007B6A49">
      <w:pPr>
        <w:tabs>
          <w:tab w:val="left" w:pos="180"/>
        </w:tabs>
        <w:ind w:left="270" w:right="1635"/>
        <w:rPr>
          <w:rFonts w:ascii="Arial" w:hAnsi="Arial" w:cs="Arial"/>
          <w:sz w:val="28"/>
          <w:szCs w:val="28"/>
        </w:rPr>
      </w:pPr>
    </w:p>
    <w:p w:rsidR="007B6A49" w:rsidRPr="00A241BB" w:rsidRDefault="007B6A49" w:rsidP="007B6A49">
      <w:pPr>
        <w:tabs>
          <w:tab w:val="left" w:pos="180"/>
        </w:tabs>
        <w:ind w:left="270" w:right="1635"/>
        <w:rPr>
          <w:rFonts w:ascii="Arial" w:hAnsi="Arial" w:cs="Arial"/>
          <w:b/>
          <w:sz w:val="32"/>
          <w:szCs w:val="32"/>
        </w:rPr>
      </w:pPr>
      <w:r w:rsidRPr="00A241BB">
        <w:rPr>
          <w:rFonts w:ascii="Arial" w:hAnsi="Arial" w:cs="Arial"/>
          <w:b/>
          <w:sz w:val="32"/>
          <w:szCs w:val="32"/>
        </w:rPr>
        <w:t xml:space="preserve">Issue </w:t>
      </w:r>
      <w:r w:rsidR="00AB166A">
        <w:rPr>
          <w:rFonts w:ascii="Arial" w:hAnsi="Arial" w:cs="Arial"/>
          <w:b/>
          <w:sz w:val="32"/>
          <w:szCs w:val="32"/>
        </w:rPr>
        <w:t>8</w:t>
      </w:r>
      <w:r w:rsidRPr="00A241BB">
        <w:rPr>
          <w:rFonts w:ascii="Arial" w:hAnsi="Arial" w:cs="Arial"/>
          <w:b/>
          <w:sz w:val="32"/>
          <w:szCs w:val="32"/>
        </w:rPr>
        <w:t xml:space="preserve">, </w:t>
      </w:r>
      <w:r w:rsidR="00AB166A">
        <w:rPr>
          <w:rFonts w:ascii="Arial" w:hAnsi="Arial" w:cs="Arial"/>
          <w:b/>
          <w:sz w:val="32"/>
          <w:szCs w:val="32"/>
        </w:rPr>
        <w:t>Dec</w:t>
      </w:r>
      <w:r w:rsidR="004B1B30">
        <w:rPr>
          <w:rFonts w:ascii="Arial" w:hAnsi="Arial" w:cs="Arial"/>
          <w:b/>
          <w:sz w:val="32"/>
          <w:szCs w:val="32"/>
        </w:rPr>
        <w:t>emb</w:t>
      </w:r>
      <w:r w:rsidR="00A970DB">
        <w:rPr>
          <w:rFonts w:ascii="Arial" w:hAnsi="Arial" w:cs="Arial"/>
          <w:b/>
          <w:sz w:val="32"/>
          <w:szCs w:val="32"/>
        </w:rPr>
        <w:t>er</w:t>
      </w:r>
      <w:r w:rsidRPr="00A241BB">
        <w:rPr>
          <w:rFonts w:ascii="Arial" w:hAnsi="Arial" w:cs="Arial"/>
          <w:b/>
          <w:sz w:val="32"/>
          <w:szCs w:val="32"/>
        </w:rPr>
        <w:t xml:space="preserve"> 2012</w:t>
      </w:r>
    </w:p>
    <w:p w:rsidR="007B6A49" w:rsidRDefault="007B6A49" w:rsidP="007B6A49">
      <w:pPr>
        <w:tabs>
          <w:tab w:val="left" w:pos="180"/>
        </w:tabs>
        <w:ind w:left="270" w:right="1635"/>
        <w:rPr>
          <w:rFonts w:ascii="Arial" w:hAnsi="Arial" w:cs="Arial"/>
          <w:sz w:val="20"/>
          <w:szCs w:val="20"/>
        </w:rPr>
      </w:pPr>
    </w:p>
    <w:p w:rsidR="007B6A49" w:rsidRPr="003D5B6A" w:rsidRDefault="007B6A49" w:rsidP="007B6A49">
      <w:pPr>
        <w:tabs>
          <w:tab w:val="left" w:pos="180"/>
        </w:tabs>
        <w:ind w:left="270" w:right="1635"/>
        <w:rPr>
          <w:ins w:id="5" w:author="Rand Soellner" w:date="2012-08-05T17:29:00Z"/>
          <w:rFonts w:ascii="Arial" w:hAnsi="Arial" w:cs="Arial"/>
          <w:sz w:val="22"/>
          <w:szCs w:val="22"/>
        </w:rPr>
      </w:pPr>
      <w:r w:rsidRPr="003D5B6A">
        <w:rPr>
          <w:rFonts w:ascii="Arial" w:hAnsi="Arial" w:cs="Arial"/>
          <w:sz w:val="22"/>
          <w:szCs w:val="22"/>
        </w:rPr>
        <w:t>Hello Clients</w:t>
      </w:r>
      <w:r w:rsidRPr="003D5B6A">
        <w:rPr>
          <w:rFonts w:ascii="Arial" w:hAnsi="Arial" w:cs="Arial"/>
          <w:sz w:val="22"/>
          <w:szCs w:val="22"/>
        </w:rPr>
        <w:t>,</w:t>
      </w:r>
      <w:r w:rsidRPr="003D5B6A">
        <w:rPr>
          <w:rFonts w:ascii="Arial" w:hAnsi="Arial" w:cs="Arial"/>
          <w:sz w:val="22"/>
          <w:szCs w:val="22"/>
        </w:rPr>
        <w:t xml:space="preserve"> prospective Clients </w:t>
      </w:r>
      <w:r w:rsidRPr="003D5B6A">
        <w:rPr>
          <w:rFonts w:ascii="Arial" w:hAnsi="Arial" w:cs="Arial"/>
          <w:sz w:val="22"/>
          <w:szCs w:val="22"/>
        </w:rPr>
        <w:t>&amp;</w:t>
      </w:r>
      <w:r w:rsidRPr="003D5B6A">
        <w:rPr>
          <w:rFonts w:ascii="Arial" w:hAnsi="Arial" w:cs="Arial"/>
          <w:sz w:val="22"/>
          <w:szCs w:val="22"/>
        </w:rPr>
        <w:t xml:space="preserve"> other people interested in home architecture</w:t>
      </w:r>
      <w:ins w:id="6" w:author="Rand Soellner" w:date="2012-08-05T17:29:00Z">
        <w:r w:rsidRPr="003D5B6A">
          <w:rPr>
            <w:rFonts w:ascii="Arial" w:hAnsi="Arial" w:cs="Arial"/>
            <w:sz w:val="22"/>
            <w:szCs w:val="22"/>
          </w:rPr>
          <w:t>.</w:t>
        </w:r>
      </w:ins>
    </w:p>
    <w:p w:rsidR="007B6A49" w:rsidRPr="003D5B6A" w:rsidRDefault="007B6A49" w:rsidP="007B6A49">
      <w:pPr>
        <w:tabs>
          <w:tab w:val="left" w:pos="180"/>
        </w:tabs>
        <w:ind w:left="270" w:right="1635"/>
        <w:rPr>
          <w:rFonts w:ascii="Arial" w:hAnsi="Arial" w:cs="Arial"/>
          <w:sz w:val="22"/>
          <w:szCs w:val="22"/>
        </w:rPr>
      </w:pPr>
      <w:r w:rsidRPr="003D5B6A">
        <w:rPr>
          <w:rFonts w:ascii="Arial" w:hAnsi="Arial" w:cs="Arial"/>
          <w:sz w:val="22"/>
          <w:szCs w:val="22"/>
        </w:rPr>
        <w:t xml:space="preserve">  </w:t>
      </w:r>
    </w:p>
    <w:p w:rsidR="007B6A49" w:rsidRPr="003D5B6A" w:rsidRDefault="007B6A49" w:rsidP="007B6A49">
      <w:pPr>
        <w:tabs>
          <w:tab w:val="left" w:pos="180"/>
        </w:tabs>
        <w:ind w:left="270" w:right="1635"/>
        <w:rPr>
          <w:ins w:id="7" w:author="Rand Soellner" w:date="2012-08-05T17:29:00Z"/>
          <w:rFonts w:ascii="Arial" w:hAnsi="Arial" w:cs="Arial"/>
          <w:sz w:val="22"/>
          <w:szCs w:val="22"/>
        </w:rPr>
      </w:pPr>
      <w:r w:rsidRPr="003D5B6A">
        <w:rPr>
          <w:rFonts w:ascii="Arial" w:hAnsi="Arial" w:cs="Arial"/>
          <w:sz w:val="22"/>
          <w:szCs w:val="22"/>
        </w:rPr>
        <w:t xml:space="preserve">You will find a brief summary about each online article, followed by a hotlink to that article.  We usually will have about 3 to 6 online articles a month, contained within the latest e-magazine issue.  </w:t>
      </w:r>
    </w:p>
    <w:p w:rsidR="007B6A49" w:rsidRPr="003D5B6A" w:rsidRDefault="007B6A49" w:rsidP="007B6A49">
      <w:pPr>
        <w:tabs>
          <w:tab w:val="left" w:pos="180"/>
        </w:tabs>
        <w:ind w:left="270" w:right="1635"/>
        <w:rPr>
          <w:ins w:id="8" w:author="Rand Soellner" w:date="2012-08-05T17:29:00Z"/>
          <w:rFonts w:ascii="Arial" w:hAnsi="Arial" w:cs="Arial"/>
          <w:sz w:val="22"/>
          <w:szCs w:val="22"/>
        </w:rPr>
      </w:pPr>
    </w:p>
    <w:p w:rsidR="007B6A49" w:rsidRDefault="007B6A49" w:rsidP="007B6A49">
      <w:pPr>
        <w:tabs>
          <w:tab w:val="left" w:pos="180"/>
        </w:tabs>
        <w:ind w:left="270" w:right="1635"/>
        <w:rPr>
          <w:rFonts w:ascii="Arial" w:hAnsi="Arial" w:cs="Arial"/>
          <w:sz w:val="22"/>
          <w:szCs w:val="22"/>
        </w:rPr>
      </w:pPr>
      <w:ins w:id="9" w:author="Rand Soellner" w:date="2012-08-05T17:29:00Z">
        <w:r w:rsidRPr="003D5B6A">
          <w:rPr>
            <w:rFonts w:ascii="Arial" w:hAnsi="Arial" w:cs="Arial"/>
            <w:sz w:val="22"/>
            <w:szCs w:val="22"/>
          </w:rPr>
          <w:t>J</w:t>
        </w:r>
      </w:ins>
      <w:r w:rsidRPr="003D5B6A">
        <w:rPr>
          <w:rFonts w:ascii="Arial" w:hAnsi="Arial" w:cs="Arial"/>
          <w:sz w:val="22"/>
          <w:szCs w:val="22"/>
        </w:rPr>
        <w:t>ust click on the links (you may have to press your control key, then click the link) to be taken to those pages on your Internet browser</w:t>
      </w:r>
      <w:r w:rsidRPr="003D5B6A">
        <w:rPr>
          <w:rFonts w:ascii="Arial" w:hAnsi="Arial" w:cs="Arial"/>
          <w:sz w:val="22"/>
          <w:szCs w:val="22"/>
        </w:rPr>
        <w:t xml:space="preserve">.  </w:t>
      </w:r>
      <w:r w:rsidRPr="003D5B6A">
        <w:rPr>
          <w:rFonts w:ascii="Arial" w:hAnsi="Arial" w:cs="Arial"/>
          <w:sz w:val="22"/>
          <w:szCs w:val="22"/>
        </w:rPr>
        <w:t>If you ever lose this e-magazine, just reopen the e-mail that contains it</w:t>
      </w:r>
      <w:r w:rsidRPr="003D5B6A">
        <w:rPr>
          <w:rFonts w:ascii="Arial" w:hAnsi="Arial" w:cs="Arial"/>
          <w:sz w:val="22"/>
          <w:szCs w:val="22"/>
        </w:rPr>
        <w:t>, or send us a request and we will promptly send you another</w:t>
      </w:r>
      <w:r w:rsidRPr="003D5B6A">
        <w:rPr>
          <w:rFonts w:ascii="Arial" w:hAnsi="Arial" w:cs="Arial"/>
          <w:sz w:val="22"/>
          <w:szCs w:val="22"/>
        </w:rPr>
        <w:t xml:space="preserve">.  </w:t>
      </w:r>
      <w:ins w:id="10" w:author="Rand Soellner" w:date="2012-08-05T17:29:00Z">
        <w:r w:rsidRPr="003D5B6A">
          <w:rPr>
            <w:rFonts w:ascii="Arial" w:hAnsi="Arial" w:cs="Arial"/>
            <w:sz w:val="22"/>
            <w:szCs w:val="22"/>
          </w:rPr>
          <w:t>You may save it to your hard drive, if you wish.</w:t>
        </w:r>
      </w:ins>
    </w:p>
    <w:p w:rsidR="00552995" w:rsidRDefault="00552995" w:rsidP="007B6A49">
      <w:pPr>
        <w:tabs>
          <w:tab w:val="left" w:pos="180"/>
        </w:tabs>
        <w:ind w:left="270" w:right="1635"/>
        <w:rPr>
          <w:rFonts w:ascii="Arial" w:hAnsi="Arial" w:cs="Arial"/>
          <w:sz w:val="22"/>
          <w:szCs w:val="22"/>
        </w:rPr>
      </w:pPr>
    </w:p>
    <w:p w:rsidR="00552995" w:rsidRPr="003D5B6A" w:rsidRDefault="00552995" w:rsidP="007B6A49">
      <w:pPr>
        <w:tabs>
          <w:tab w:val="left" w:pos="180"/>
        </w:tabs>
        <w:ind w:left="270" w:right="16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ever think of an idea for a future story, let us know!  We routinely create custom articles to answer the questions of our subscribers.</w:t>
      </w:r>
    </w:p>
    <w:p w:rsidR="007B6A49" w:rsidRPr="003D5B6A" w:rsidRDefault="007B6A49" w:rsidP="007B6A49">
      <w:pPr>
        <w:tabs>
          <w:tab w:val="left" w:pos="180"/>
        </w:tabs>
        <w:ind w:left="270" w:right="1635"/>
        <w:rPr>
          <w:rFonts w:ascii="Arial" w:hAnsi="Arial" w:cs="Arial"/>
          <w:sz w:val="22"/>
          <w:szCs w:val="22"/>
        </w:rPr>
      </w:pPr>
    </w:p>
    <w:p w:rsidR="007B6A49" w:rsidRPr="003D5B6A" w:rsidRDefault="007B6A49" w:rsidP="007B6A49">
      <w:pPr>
        <w:tabs>
          <w:tab w:val="left" w:pos="180"/>
        </w:tabs>
        <w:ind w:left="270" w:right="1635"/>
        <w:rPr>
          <w:rFonts w:ascii="Arial" w:hAnsi="Arial" w:cs="Arial"/>
          <w:sz w:val="22"/>
          <w:szCs w:val="22"/>
        </w:rPr>
      </w:pPr>
      <w:r w:rsidRPr="003D5B6A">
        <w:rPr>
          <w:rFonts w:ascii="Arial" w:hAnsi="Arial" w:cs="Arial"/>
          <w:sz w:val="22"/>
          <w:szCs w:val="22"/>
        </w:rPr>
        <w:t>You are welcome to contact us if you have any questions</w:t>
      </w:r>
      <w:r w:rsidRPr="003D5B6A">
        <w:rPr>
          <w:rFonts w:ascii="Arial" w:hAnsi="Arial" w:cs="Arial"/>
          <w:sz w:val="22"/>
          <w:szCs w:val="22"/>
        </w:rPr>
        <w:t xml:space="preserve"> (about your project or our articles)</w:t>
      </w:r>
      <w:r w:rsidRPr="003D5B6A">
        <w:rPr>
          <w:rFonts w:ascii="Arial" w:hAnsi="Arial" w:cs="Arial"/>
          <w:sz w:val="22"/>
          <w:szCs w:val="22"/>
        </w:rPr>
        <w:t xml:space="preserve">: 1-828-269-9046 or </w:t>
      </w:r>
      <w:hyperlink r:id="rId7" w:history="1">
        <w:r w:rsidRPr="003D5B6A">
          <w:rPr>
            <w:rStyle w:val="Hyperlink"/>
            <w:rFonts w:ascii="Arial" w:hAnsi="Arial" w:cs="Arial"/>
            <w:sz w:val="22"/>
            <w:szCs w:val="22"/>
          </w:rPr>
          <w:t>Rand@HomeArchitects.com</w:t>
        </w:r>
      </w:hyperlink>
      <w:r w:rsidRPr="003D5B6A">
        <w:rPr>
          <w:rFonts w:ascii="Arial" w:hAnsi="Arial" w:cs="Arial"/>
          <w:sz w:val="22"/>
          <w:szCs w:val="22"/>
        </w:rPr>
        <w:t xml:space="preserve"> .</w:t>
      </w:r>
    </w:p>
    <w:p w:rsidR="007B6A49" w:rsidRPr="003D5B6A" w:rsidRDefault="007B6A49" w:rsidP="007B6A49">
      <w:pPr>
        <w:tabs>
          <w:tab w:val="left" w:pos="180"/>
        </w:tabs>
        <w:ind w:left="270" w:right="1635"/>
        <w:rPr>
          <w:rFonts w:ascii="Arial" w:hAnsi="Arial" w:cs="Arial"/>
          <w:sz w:val="22"/>
          <w:szCs w:val="22"/>
        </w:rPr>
      </w:pPr>
      <w:r w:rsidRPr="003D5B6A">
        <w:rPr>
          <w:rFonts w:ascii="Arial" w:hAnsi="Arial" w:cs="Arial"/>
          <w:sz w:val="22"/>
          <w:szCs w:val="22"/>
        </w:rPr>
        <w:t>W</w:t>
      </w:r>
      <w:r w:rsidRPr="003D5B6A">
        <w:rPr>
          <w:rFonts w:ascii="Arial" w:hAnsi="Arial" w:cs="Arial"/>
          <w:sz w:val="22"/>
          <w:szCs w:val="22"/>
        </w:rPr>
        <w:t xml:space="preserve">e hope to be your architect on your next project.  </w:t>
      </w:r>
    </w:p>
    <w:p w:rsidR="007B6A49" w:rsidRPr="003D5B6A" w:rsidRDefault="007B6A49" w:rsidP="007B6A49">
      <w:pPr>
        <w:tabs>
          <w:tab w:val="left" w:pos="180"/>
        </w:tabs>
        <w:ind w:left="270" w:right="1635"/>
        <w:rPr>
          <w:rFonts w:ascii="Arial" w:hAnsi="Arial" w:cs="Arial"/>
          <w:sz w:val="22"/>
          <w:szCs w:val="22"/>
        </w:rPr>
      </w:pPr>
    </w:p>
    <w:p w:rsidR="007B6A49" w:rsidRPr="003D5B6A" w:rsidRDefault="007B6A49" w:rsidP="007B6A49">
      <w:pPr>
        <w:tabs>
          <w:tab w:val="left" w:pos="180"/>
        </w:tabs>
        <w:ind w:left="270" w:right="1635"/>
        <w:rPr>
          <w:rFonts w:ascii="Arial" w:hAnsi="Arial" w:cs="Arial"/>
          <w:sz w:val="22"/>
          <w:szCs w:val="22"/>
        </w:rPr>
      </w:pPr>
      <w:r w:rsidRPr="003D5B6A">
        <w:rPr>
          <w:rFonts w:ascii="Arial" w:hAnsi="Arial" w:cs="Arial"/>
          <w:b/>
          <w:i/>
          <w:sz w:val="22"/>
          <w:szCs w:val="22"/>
        </w:rPr>
        <w:t>You are encouraged to forward this e-magazine along to other people</w:t>
      </w:r>
      <w:r w:rsidRPr="003D5B6A">
        <w:rPr>
          <w:rFonts w:ascii="Arial" w:hAnsi="Arial" w:cs="Arial"/>
          <w:sz w:val="22"/>
          <w:szCs w:val="22"/>
        </w:rPr>
        <w:t>.</w:t>
      </w:r>
    </w:p>
    <w:p w:rsidR="007B6A49" w:rsidRDefault="007B6A49" w:rsidP="007B6A49">
      <w:pPr>
        <w:tabs>
          <w:tab w:val="left" w:pos="180"/>
        </w:tabs>
        <w:ind w:left="270" w:right="1635"/>
        <w:rPr>
          <w:rFonts w:ascii="Arial" w:hAnsi="Arial" w:cs="Arial"/>
          <w:sz w:val="22"/>
          <w:szCs w:val="22"/>
        </w:rPr>
      </w:pPr>
      <w:r w:rsidRPr="003D5B6A">
        <w:rPr>
          <w:rFonts w:ascii="Arial" w:hAnsi="Arial" w:cs="Arial"/>
          <w:sz w:val="22"/>
          <w:szCs w:val="22"/>
        </w:rPr>
        <w:t>Thank</w:t>
      </w:r>
      <w:r w:rsidRPr="003D5B6A">
        <w:rPr>
          <w:rFonts w:ascii="Arial" w:hAnsi="Arial" w:cs="Arial"/>
          <w:sz w:val="22"/>
          <w:szCs w:val="22"/>
        </w:rPr>
        <w:t xml:space="preserve"> you</w:t>
      </w:r>
      <w:r w:rsidRPr="003D5B6A">
        <w:rPr>
          <w:rFonts w:ascii="Arial" w:hAnsi="Arial" w:cs="Arial"/>
          <w:sz w:val="22"/>
          <w:szCs w:val="22"/>
        </w:rPr>
        <w:t xml:space="preserve"> for your interest.</w:t>
      </w:r>
    </w:p>
    <w:p w:rsidR="001862DE" w:rsidRPr="003D5B6A" w:rsidRDefault="001862DE" w:rsidP="007B6A49">
      <w:pPr>
        <w:tabs>
          <w:tab w:val="left" w:pos="180"/>
        </w:tabs>
        <w:ind w:left="270" w:right="1635"/>
        <w:rPr>
          <w:rFonts w:ascii="Arial" w:hAnsi="Arial" w:cs="Arial"/>
          <w:sz w:val="22"/>
          <w:szCs w:val="22"/>
        </w:rPr>
      </w:pPr>
    </w:p>
    <w:p w:rsidR="007B6A49" w:rsidRDefault="007B6A49" w:rsidP="007B6A49">
      <w:pPr>
        <w:pBdr>
          <w:bottom w:val="single" w:sz="6" w:space="1" w:color="auto"/>
        </w:pBdr>
        <w:tabs>
          <w:tab w:val="left" w:pos="180"/>
        </w:tabs>
        <w:ind w:left="270" w:right="1635"/>
        <w:rPr>
          <w:rFonts w:ascii="Arial" w:hAnsi="Arial" w:cs="Arial"/>
          <w:sz w:val="20"/>
          <w:szCs w:val="20"/>
        </w:rPr>
      </w:pPr>
    </w:p>
    <w:p w:rsidR="001862DE" w:rsidRDefault="001862DE" w:rsidP="001862DE">
      <w:pPr>
        <w:rPr>
          <w:rFonts w:ascii="Arial" w:hAnsi="Arial" w:cs="Arial"/>
          <w:b/>
          <w:noProof/>
          <w:sz w:val="36"/>
          <w:szCs w:val="36"/>
        </w:rPr>
      </w:pPr>
    </w:p>
    <w:p w:rsidR="00AB166A" w:rsidRDefault="00AB166A" w:rsidP="00AB166A">
      <w:pPr>
        <w:pStyle w:val="Heading2"/>
        <w:rPr>
          <w:rFonts w:ascii="Arial" w:hAnsi="Arial" w:cs="Arial"/>
          <w:noProof/>
        </w:rPr>
      </w:pPr>
      <w:r w:rsidRPr="00AB166A">
        <w:rPr>
          <w:rFonts w:ascii="Arial" w:hAnsi="Arial" w:cs="Arial"/>
          <w:noProof/>
        </w:rPr>
        <w:t>Bunkrooms &amp; Barn Doors</w:t>
      </w:r>
    </w:p>
    <w:p w:rsidR="00AB099B" w:rsidRPr="00AB166A" w:rsidRDefault="00AB099B" w:rsidP="00AB166A">
      <w:pPr>
        <w:pStyle w:val="Heading2"/>
        <w:rPr>
          <w:rFonts w:ascii="Arial" w:hAnsi="Arial" w:cs="Arial"/>
          <w:noProof/>
        </w:rPr>
      </w:pPr>
    </w:p>
    <w:p w:rsidR="004B1B30" w:rsidRDefault="00F20F52" w:rsidP="004B1B30">
      <w:pPr>
        <w:pStyle w:val="Heading2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361950</wp:posOffset>
                </wp:positionV>
                <wp:extent cx="2326005" cy="2329815"/>
                <wp:effectExtent l="0" t="0" r="0" b="3810"/>
                <wp:wrapNone/>
                <wp:docPr id="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232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66A" w:rsidRDefault="00F20F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43125" cy="2238375"/>
                                  <wp:effectExtent l="0" t="0" r="9525" b="9525"/>
                                  <wp:docPr id="2" name="Picture 2" descr="bunkrooms and barn doors - 10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unkrooms and barn doors -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125" cy="2238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8" type="#_x0000_t202" style="position:absolute;margin-left:50.25pt;margin-top:28.5pt;width:183.15pt;height:183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" filled="f" stroked="f">
                <v:textbox style="mso-fit-shape-to-text:t">
                  <w:txbxContent>
                    <w:p w:rsidR="00AB166A" w:rsidRDefault="00F20F5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43125" cy="2238375"/>
                            <wp:effectExtent l="0" t="0" r="9525" b="9525"/>
                            <wp:docPr id="2" name="Picture 2" descr="bunkrooms and barn doors - 10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unkrooms and barn doors -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3125" cy="2238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D3789" w:rsidRPr="003E38C8" w:rsidRDefault="003D3789" w:rsidP="004B1B30">
      <w:pPr>
        <w:pStyle w:val="Heading2"/>
        <w:rPr>
          <w:rFonts w:ascii="Arial" w:hAnsi="Arial" w:cs="Arial"/>
          <w:noProof/>
        </w:rPr>
      </w:pPr>
    </w:p>
    <w:p w:rsidR="001862DE" w:rsidRPr="001862DE" w:rsidRDefault="001862DE" w:rsidP="001862DE">
      <w:pPr>
        <w:rPr>
          <w:rFonts w:ascii="Arial" w:hAnsi="Arial" w:cs="Arial"/>
          <w:b/>
          <w:noProof/>
          <w:sz w:val="36"/>
          <w:szCs w:val="36"/>
        </w:rPr>
      </w:pPr>
    </w:p>
    <w:p w:rsidR="001862DE" w:rsidRDefault="001862DE" w:rsidP="001862DE">
      <w:pPr>
        <w:rPr>
          <w:rFonts w:ascii="Arial" w:hAnsi="Arial" w:cs="Arial"/>
          <w:b/>
          <w:noProof/>
          <w:sz w:val="36"/>
          <w:szCs w:val="36"/>
        </w:rPr>
      </w:pPr>
    </w:p>
    <w:p w:rsidR="0093333E" w:rsidRDefault="0093333E" w:rsidP="001862DE">
      <w:pPr>
        <w:rPr>
          <w:rFonts w:ascii="Arial" w:hAnsi="Arial" w:cs="Arial"/>
          <w:b/>
          <w:noProof/>
          <w:sz w:val="36"/>
          <w:szCs w:val="36"/>
        </w:rPr>
      </w:pPr>
    </w:p>
    <w:p w:rsidR="001862DE" w:rsidRPr="001078C5" w:rsidRDefault="001862DE" w:rsidP="001862DE">
      <w:pPr>
        <w:rPr>
          <w:ins w:id="11" w:author="Rand Soellner" w:date="2012-08-05T18:07:00Z"/>
          <w:rFonts w:ascii="Arial" w:hAnsi="Arial" w:cs="Arial"/>
          <w:b/>
          <w:noProof/>
          <w:sz w:val="36"/>
          <w:szCs w:val="36"/>
        </w:rPr>
      </w:pPr>
    </w:p>
    <w:p w:rsidR="001862DE" w:rsidRPr="00DD44D2" w:rsidRDefault="001862DE" w:rsidP="001862DE">
      <w:pPr>
        <w:rPr>
          <w:ins w:id="12" w:author="Rand Soellner" w:date="2012-08-05T18:07:00Z"/>
          <w:rFonts w:ascii="Arial" w:hAnsi="Arial" w:cs="Arial"/>
          <w:b/>
          <w:noProof/>
          <w:sz w:val="36"/>
          <w:szCs w:val="36"/>
        </w:rPr>
      </w:pPr>
    </w:p>
    <w:p w:rsidR="001862DE" w:rsidRDefault="001862DE" w:rsidP="001862DE">
      <w:pPr>
        <w:rPr>
          <w:ins w:id="13" w:author="Rand Soellner" w:date="2012-08-05T17:44:00Z"/>
          <w:rFonts w:ascii="Arial" w:hAnsi="Arial" w:cs="Arial"/>
          <w:sz w:val="22"/>
          <w:szCs w:val="22"/>
        </w:rPr>
      </w:pPr>
    </w:p>
    <w:p w:rsidR="001862DE" w:rsidRDefault="001862DE" w:rsidP="001862DE">
      <w:pPr>
        <w:rPr>
          <w:ins w:id="14" w:author="Rand Soellner" w:date="2012-08-05T17:44:00Z"/>
          <w:rFonts w:ascii="Arial" w:hAnsi="Arial" w:cs="Arial"/>
          <w:sz w:val="22"/>
          <w:szCs w:val="22"/>
        </w:rPr>
      </w:pPr>
    </w:p>
    <w:p w:rsidR="001862DE" w:rsidRDefault="001862DE" w:rsidP="001862DE">
      <w:pPr>
        <w:rPr>
          <w:ins w:id="15" w:author="Rand Soellner" w:date="2012-08-05T17:56:00Z"/>
          <w:rFonts w:ascii="Arial" w:hAnsi="Arial" w:cs="Arial"/>
          <w:sz w:val="22"/>
          <w:szCs w:val="22"/>
        </w:rPr>
      </w:pPr>
    </w:p>
    <w:p w:rsidR="001862DE" w:rsidRDefault="001862DE" w:rsidP="001862DE">
      <w:pPr>
        <w:rPr>
          <w:ins w:id="16" w:author="Rand Soellner" w:date="2012-08-05T17:44:00Z"/>
          <w:rFonts w:ascii="Arial" w:hAnsi="Arial" w:cs="Arial"/>
          <w:sz w:val="22"/>
          <w:szCs w:val="22"/>
        </w:rPr>
      </w:pPr>
    </w:p>
    <w:p w:rsidR="00D66EFA" w:rsidRDefault="00D66EFA" w:rsidP="001862DE">
      <w:pPr>
        <w:rPr>
          <w:rFonts w:ascii="Arial" w:hAnsi="Arial" w:cs="Arial"/>
          <w:sz w:val="22"/>
          <w:szCs w:val="22"/>
        </w:rPr>
      </w:pPr>
    </w:p>
    <w:p w:rsidR="00AB099B" w:rsidRDefault="00AB099B" w:rsidP="001862DE">
      <w:pPr>
        <w:rPr>
          <w:rFonts w:ascii="Arial" w:hAnsi="Arial" w:cs="Arial"/>
          <w:sz w:val="22"/>
          <w:szCs w:val="22"/>
        </w:rPr>
      </w:pPr>
    </w:p>
    <w:p w:rsidR="00D66EFA" w:rsidRDefault="00D66EFA" w:rsidP="001862DE">
      <w:pPr>
        <w:rPr>
          <w:rFonts w:ascii="Arial" w:hAnsi="Arial" w:cs="Arial"/>
          <w:sz w:val="22"/>
          <w:szCs w:val="22"/>
        </w:rPr>
      </w:pPr>
    </w:p>
    <w:p w:rsidR="001862DE" w:rsidRPr="004B1B30" w:rsidRDefault="00AB166A" w:rsidP="004B1B30">
      <w:pPr>
        <w:tabs>
          <w:tab w:val="left" w:pos="180"/>
        </w:tabs>
        <w:ind w:left="270" w:right="1635"/>
        <w:rPr>
          <w:ins w:id="17" w:author="Rand Soellner" w:date="2012-08-05T17:57:00Z"/>
          <w:rFonts w:ascii="Arial" w:hAnsi="Arial" w:cs="Arial"/>
        </w:rPr>
      </w:pPr>
      <w:r w:rsidRPr="00AB166A">
        <w:rPr>
          <w:rFonts w:ascii="Arial" w:hAnsi="Arial" w:cs="Arial"/>
        </w:rPr>
        <w:t>The HOME ARCHITECTS ® often have requests from their clients to design bunkrooms into basement levels or at lofts.  These larger bedrooms are intended to be the sleeping rooms for groups of young people.</w:t>
      </w:r>
      <w:r w:rsidR="004B1B30">
        <w:rPr>
          <w:rFonts w:ascii="Arial" w:hAnsi="Arial" w:cs="Arial"/>
        </w:rPr>
        <w:t xml:space="preserve"> Read the article to learn more about </w:t>
      </w:r>
      <w:r>
        <w:rPr>
          <w:rFonts w:ascii="Arial" w:hAnsi="Arial" w:cs="Arial"/>
        </w:rPr>
        <w:t>how barn doors factor into this for a creative approach to your next residential project</w:t>
      </w:r>
      <w:r w:rsidR="004B1B30" w:rsidRPr="004B1B30">
        <w:rPr>
          <w:rFonts w:ascii="Arial" w:hAnsi="Arial" w:cs="Arial"/>
        </w:rPr>
        <w:t>.</w:t>
      </w:r>
      <w:r w:rsidR="001862DE" w:rsidRPr="004B1B30">
        <w:rPr>
          <w:rFonts w:ascii="Arial" w:hAnsi="Arial" w:cs="Arial"/>
        </w:rPr>
        <w:t>…</w:t>
      </w:r>
    </w:p>
    <w:p w:rsidR="001862DE" w:rsidRDefault="001862DE" w:rsidP="001862DE">
      <w:pPr>
        <w:rPr>
          <w:ins w:id="18" w:author="Rand Soellner" w:date="2012-08-05T17:30:00Z"/>
          <w:rFonts w:ascii="Arial" w:hAnsi="Arial" w:cs="Arial"/>
          <w:sz w:val="22"/>
          <w:szCs w:val="22"/>
        </w:rPr>
      </w:pPr>
    </w:p>
    <w:p w:rsidR="001862DE" w:rsidRDefault="001862DE" w:rsidP="001862DE">
      <w:pPr>
        <w:rPr>
          <w:rFonts w:ascii="Arial" w:hAnsi="Arial" w:cs="Arial"/>
          <w:sz w:val="22"/>
          <w:szCs w:val="22"/>
        </w:rPr>
      </w:pPr>
      <w:ins w:id="19" w:author="Rand Soellner" w:date="2012-08-05T17:35:00Z">
        <w:r>
          <w:rPr>
            <w:rFonts w:ascii="Arial" w:hAnsi="Arial" w:cs="Arial"/>
            <w:sz w:val="22"/>
            <w:szCs w:val="22"/>
          </w:rPr>
          <w:t xml:space="preserve">Click below to see the article: </w:t>
        </w:r>
      </w:ins>
    </w:p>
    <w:p w:rsidR="001862DE" w:rsidRPr="00AB166A" w:rsidRDefault="00AB166A" w:rsidP="001862DE">
      <w:pPr>
        <w:pBdr>
          <w:bottom w:val="single" w:sz="6" w:space="1" w:color="auto"/>
        </w:pBdr>
        <w:tabs>
          <w:tab w:val="left" w:pos="180"/>
        </w:tabs>
        <w:ind w:right="1635"/>
        <w:rPr>
          <w:rFonts w:ascii="Arial" w:hAnsi="Arial" w:cs="Arial"/>
          <w:sz w:val="22"/>
          <w:szCs w:val="22"/>
        </w:rPr>
      </w:pPr>
      <w:hyperlink r:id="rId10" w:history="1">
        <w:r w:rsidRPr="00BD792C">
          <w:rPr>
            <w:rStyle w:val="Hyperlink"/>
            <w:rFonts w:ascii="Arial" w:hAnsi="Arial" w:cs="Arial"/>
            <w:sz w:val="22"/>
            <w:szCs w:val="22"/>
          </w:rPr>
          <w:t>http://www.homearchitects.com/bunkrooms-barn-doors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1862DE" w:rsidRPr="001078C5" w:rsidRDefault="001862DE" w:rsidP="001862DE">
      <w:pPr>
        <w:pBdr>
          <w:bottom w:val="single" w:sz="6" w:space="1" w:color="auto"/>
        </w:pBdr>
        <w:tabs>
          <w:tab w:val="left" w:pos="180"/>
        </w:tabs>
        <w:ind w:right="1635"/>
        <w:rPr>
          <w:ins w:id="20" w:author="Rand Soellner" w:date="2012-08-05T17:59:00Z"/>
          <w:rFonts w:ascii="Arial" w:hAnsi="Arial" w:cs="Arial"/>
          <w:sz w:val="20"/>
          <w:szCs w:val="20"/>
        </w:rPr>
      </w:pPr>
    </w:p>
    <w:p w:rsidR="001862DE" w:rsidRDefault="001862DE" w:rsidP="001862DE">
      <w:pPr>
        <w:rPr>
          <w:ins w:id="21" w:author="Rand Soellner" w:date="2012-08-05T18:24:00Z"/>
          <w:rFonts w:ascii="Arial" w:hAnsi="Arial" w:cs="Arial"/>
          <w:b/>
          <w:noProof/>
          <w:sz w:val="36"/>
          <w:szCs w:val="36"/>
        </w:rPr>
      </w:pPr>
    </w:p>
    <w:p w:rsidR="007B6A49" w:rsidRDefault="007B6A49" w:rsidP="007B6A49">
      <w:pPr>
        <w:tabs>
          <w:tab w:val="left" w:pos="180"/>
        </w:tabs>
        <w:ind w:left="270" w:right="1635"/>
        <w:rPr>
          <w:ins w:id="22" w:author="Rand Soellner" w:date="2012-08-05T17:29:00Z"/>
        </w:rPr>
      </w:pPr>
    </w:p>
    <w:p w:rsidR="007B6A49" w:rsidRDefault="007B6A49" w:rsidP="007B6A49">
      <w:pPr>
        <w:tabs>
          <w:tab w:val="left" w:pos="180"/>
        </w:tabs>
        <w:ind w:left="270" w:right="1635"/>
      </w:pPr>
    </w:p>
    <w:p w:rsidR="008C14FA" w:rsidRDefault="007B6A49" w:rsidP="008C14FA">
      <w:pPr>
        <w:pStyle w:val="Heading2"/>
        <w:rPr>
          <w:rFonts w:ascii="Arial" w:hAnsi="Arial" w:cs="Arial"/>
          <w:noProof/>
        </w:rPr>
      </w:pPr>
      <w:ins w:id="23" w:author="Rand Soellner" w:date="2012-08-05T17:29:00Z">
        <w:r w:rsidRPr="00DD44D2">
          <w:rPr>
            <w:rFonts w:ascii="Arial" w:hAnsi="Arial" w:cs="Arial"/>
            <w:b w:val="0"/>
            <w:noProof/>
          </w:rPr>
          <w:t xml:space="preserve">  </w:t>
        </w:r>
      </w:ins>
      <w:r w:rsidR="008C14FA" w:rsidRPr="008C14FA">
        <w:rPr>
          <w:rFonts w:ascii="Arial" w:hAnsi="Arial" w:cs="Arial"/>
          <w:noProof/>
        </w:rPr>
        <w:t>New Wall Technology: SupR-wall</w:t>
      </w:r>
    </w:p>
    <w:p w:rsidR="00106428" w:rsidRDefault="00106428" w:rsidP="008C14FA">
      <w:pPr>
        <w:pStyle w:val="Heading2"/>
      </w:pPr>
    </w:p>
    <w:p w:rsidR="003D3789" w:rsidRDefault="00F20F52" w:rsidP="003D3789">
      <w:pPr>
        <w:pStyle w:val="Heading2"/>
        <w:rPr>
          <w:rFonts w:ascii="Arial" w:hAnsi="Arial" w:cs="Arial"/>
          <w:noProof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429260</wp:posOffset>
                </wp:positionV>
                <wp:extent cx="2468880" cy="2167890"/>
                <wp:effectExtent l="0" t="635" r="0" b="3175"/>
                <wp:wrapNone/>
                <wp:docPr id="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216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428" w:rsidRDefault="00F20F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6000" cy="2076450"/>
                                  <wp:effectExtent l="0" t="0" r="0" b="0"/>
                                  <wp:docPr id="3" name="Picture 3" descr="SupR-wall-5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upR-wall-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0" cy="2076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9" type="#_x0000_t202" style="position:absolute;margin-left:47.25pt;margin-top:33.8pt;width:194.4pt;height:170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D1RtgIAAMA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" filled="f" stroked="f">
                <v:textbox style="mso-fit-shape-to-text:t">
                  <w:txbxContent>
                    <w:p w:rsidR="00106428" w:rsidRDefault="00F20F5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86000" cy="2076450"/>
                            <wp:effectExtent l="0" t="0" r="0" b="0"/>
                            <wp:docPr id="3" name="Picture 3" descr="SupR-wall-5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upR-wall-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2076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D3789" w:rsidRDefault="003D3789" w:rsidP="003D3789">
      <w:pPr>
        <w:pStyle w:val="Heading2"/>
        <w:rPr>
          <w:rFonts w:ascii="Arial" w:hAnsi="Arial" w:cs="Arial"/>
          <w:noProof/>
        </w:rPr>
      </w:pPr>
    </w:p>
    <w:p w:rsidR="003D3789" w:rsidRDefault="003D3789" w:rsidP="003D3789">
      <w:pPr>
        <w:pStyle w:val="Heading2"/>
        <w:rPr>
          <w:rFonts w:ascii="Arial" w:hAnsi="Arial" w:cs="Arial"/>
          <w:noProof/>
        </w:rPr>
      </w:pPr>
    </w:p>
    <w:p w:rsidR="003D3789" w:rsidRDefault="003D3789" w:rsidP="003D3789">
      <w:pPr>
        <w:pStyle w:val="Heading2"/>
      </w:pPr>
    </w:p>
    <w:p w:rsidR="00DD44D2" w:rsidRDefault="00DD44D2" w:rsidP="00DD44D2">
      <w:pPr>
        <w:rPr>
          <w:ins w:id="24" w:author="Rand Soellner" w:date="2012-08-05T17:56:00Z"/>
          <w:rFonts w:ascii="Arial" w:hAnsi="Arial" w:cs="Arial"/>
          <w:b/>
          <w:noProof/>
          <w:sz w:val="36"/>
          <w:szCs w:val="36"/>
        </w:rPr>
      </w:pPr>
    </w:p>
    <w:p w:rsidR="009F3E1A" w:rsidRDefault="009F3E1A" w:rsidP="00DD44D2">
      <w:pPr>
        <w:rPr>
          <w:rFonts w:ascii="Arial" w:hAnsi="Arial" w:cs="Arial"/>
          <w:b/>
          <w:noProof/>
          <w:sz w:val="36"/>
          <w:szCs w:val="36"/>
        </w:rPr>
      </w:pPr>
    </w:p>
    <w:p w:rsidR="00DD44D2" w:rsidRPr="00DD44D2" w:rsidRDefault="00DD44D2" w:rsidP="00DD44D2">
      <w:pPr>
        <w:rPr>
          <w:ins w:id="25" w:author="Rand Soellner" w:date="2012-08-05T17:40:00Z"/>
          <w:rFonts w:ascii="Arial" w:hAnsi="Arial" w:cs="Arial"/>
          <w:b/>
          <w:noProof/>
          <w:sz w:val="36"/>
          <w:szCs w:val="36"/>
        </w:rPr>
      </w:pPr>
    </w:p>
    <w:p w:rsidR="007B6A49" w:rsidRDefault="007B6A49" w:rsidP="007B6A49">
      <w:pPr>
        <w:tabs>
          <w:tab w:val="left" w:pos="180"/>
        </w:tabs>
        <w:ind w:left="270" w:right="1635"/>
        <w:rPr>
          <w:rFonts w:ascii="Arial" w:hAnsi="Arial" w:cs="Arial"/>
          <w:sz w:val="20"/>
          <w:szCs w:val="20"/>
        </w:rPr>
      </w:pPr>
    </w:p>
    <w:p w:rsidR="00106428" w:rsidRDefault="00106428" w:rsidP="007B6A49">
      <w:pPr>
        <w:tabs>
          <w:tab w:val="left" w:pos="180"/>
        </w:tabs>
        <w:ind w:left="270" w:right="1635"/>
        <w:rPr>
          <w:ins w:id="26" w:author="Rand Soellner" w:date="2012-08-05T17:29:00Z"/>
          <w:rFonts w:ascii="Arial" w:hAnsi="Arial" w:cs="Arial"/>
          <w:sz w:val="20"/>
          <w:szCs w:val="20"/>
        </w:rPr>
      </w:pPr>
    </w:p>
    <w:p w:rsidR="00D66EFA" w:rsidRDefault="00D66EFA" w:rsidP="007B6A49">
      <w:pPr>
        <w:tabs>
          <w:tab w:val="left" w:pos="180"/>
        </w:tabs>
        <w:ind w:left="270" w:right="1635"/>
        <w:rPr>
          <w:rFonts w:ascii="Arial" w:hAnsi="Arial" w:cs="Arial"/>
          <w:sz w:val="20"/>
          <w:szCs w:val="20"/>
        </w:rPr>
      </w:pPr>
    </w:p>
    <w:p w:rsidR="003D3789" w:rsidRDefault="003D3789" w:rsidP="007B6A49">
      <w:pPr>
        <w:tabs>
          <w:tab w:val="left" w:pos="180"/>
        </w:tabs>
        <w:ind w:left="270" w:right="1635"/>
        <w:rPr>
          <w:ins w:id="27" w:author="Rand Soellner" w:date="2012-08-05T17:29:00Z"/>
          <w:rFonts w:ascii="Arial" w:hAnsi="Arial" w:cs="Arial"/>
          <w:sz w:val="20"/>
          <w:szCs w:val="20"/>
        </w:rPr>
      </w:pPr>
    </w:p>
    <w:p w:rsidR="007B6A49" w:rsidRDefault="007B6A49" w:rsidP="007B6A49">
      <w:pPr>
        <w:tabs>
          <w:tab w:val="left" w:pos="180"/>
        </w:tabs>
        <w:ind w:left="270" w:right="1635"/>
        <w:rPr>
          <w:ins w:id="28" w:author="Rand Soellner" w:date="2012-08-05T17:29:00Z"/>
          <w:rFonts w:ascii="Arial" w:hAnsi="Arial" w:cs="Arial"/>
          <w:sz w:val="22"/>
          <w:szCs w:val="22"/>
        </w:rPr>
      </w:pPr>
    </w:p>
    <w:p w:rsidR="002647F3" w:rsidRPr="003D3789" w:rsidRDefault="008C14FA" w:rsidP="003D3789">
      <w:pPr>
        <w:tabs>
          <w:tab w:val="left" w:pos="180"/>
        </w:tabs>
        <w:ind w:left="270" w:right="1635"/>
        <w:rPr>
          <w:ins w:id="29" w:author="Rand Soellner" w:date="2012-08-05T17:30:00Z"/>
          <w:rFonts w:ascii="Arial" w:hAnsi="Arial" w:cs="Arial"/>
        </w:rPr>
      </w:pPr>
      <w:r w:rsidRPr="008C14FA">
        <w:rPr>
          <w:rFonts w:ascii="Arial" w:hAnsi="Arial" w:cs="Arial"/>
        </w:rPr>
        <w:t>The HOME ARCHITECTS ® continuously reviews improvements in residential architectural technology to improve your next house.  This online article includes the company’s new SupR-wall ™</w:t>
      </w:r>
      <w:r>
        <w:rPr>
          <w:rFonts w:ascii="Arial" w:hAnsi="Arial" w:cs="Arial"/>
        </w:rPr>
        <w:t>.</w:t>
      </w:r>
      <w:r w:rsidR="003D378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="003D3789">
        <w:rPr>
          <w:rFonts w:ascii="Arial" w:hAnsi="Arial" w:cs="Arial"/>
        </w:rPr>
        <w:t xml:space="preserve">Read more in the article </w:t>
      </w:r>
      <w:r w:rsidR="00097488" w:rsidRPr="003D3789">
        <w:rPr>
          <w:rFonts w:ascii="Arial" w:hAnsi="Arial" w:cs="Arial"/>
        </w:rPr>
        <w:t>…</w:t>
      </w:r>
    </w:p>
    <w:p w:rsidR="007B6A49" w:rsidRDefault="007B6A49" w:rsidP="007B6A49">
      <w:pPr>
        <w:rPr>
          <w:ins w:id="30" w:author="Rand Soellner" w:date="2012-08-05T17:30:00Z"/>
          <w:rFonts w:ascii="Arial" w:hAnsi="Arial" w:cs="Arial"/>
          <w:sz w:val="22"/>
          <w:szCs w:val="22"/>
        </w:rPr>
      </w:pPr>
    </w:p>
    <w:p w:rsidR="007B6A49" w:rsidRDefault="00DD44D2" w:rsidP="007B6A49">
      <w:pPr>
        <w:rPr>
          <w:rFonts w:ascii="Arial" w:hAnsi="Arial" w:cs="Arial"/>
          <w:sz w:val="22"/>
          <w:szCs w:val="22"/>
        </w:rPr>
      </w:pPr>
      <w:ins w:id="31" w:author="Rand Soellner" w:date="2012-08-05T17:35:00Z">
        <w:r>
          <w:rPr>
            <w:rFonts w:ascii="Arial" w:hAnsi="Arial" w:cs="Arial"/>
            <w:sz w:val="22"/>
            <w:szCs w:val="22"/>
          </w:rPr>
          <w:t xml:space="preserve">Click below to see the article: </w:t>
        </w:r>
      </w:ins>
    </w:p>
    <w:p w:rsidR="003D3789" w:rsidRPr="008C14FA" w:rsidRDefault="008C14FA" w:rsidP="007B6A49">
      <w:pPr>
        <w:rPr>
          <w:ins w:id="32" w:author="Rand Soellner" w:date="2012-08-05T17:30:00Z"/>
          <w:rFonts w:ascii="Arial" w:hAnsi="Arial" w:cs="Arial"/>
          <w:sz w:val="22"/>
          <w:szCs w:val="22"/>
        </w:rPr>
      </w:pPr>
      <w:hyperlink r:id="rId13" w:history="1">
        <w:r w:rsidRPr="00BD792C">
          <w:rPr>
            <w:rStyle w:val="Hyperlink"/>
            <w:rFonts w:ascii="Arial" w:hAnsi="Arial" w:cs="Arial"/>
            <w:sz w:val="22"/>
            <w:szCs w:val="22"/>
          </w:rPr>
          <w:t>http://www.homearchitects.com/new-wall-technology-supr-wall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DD44D2" w:rsidRDefault="00DD44D2" w:rsidP="00DD44D2">
      <w:pPr>
        <w:pBdr>
          <w:bottom w:val="single" w:sz="6" w:space="1" w:color="auto"/>
        </w:pBdr>
        <w:tabs>
          <w:tab w:val="left" w:pos="180"/>
        </w:tabs>
        <w:ind w:left="270" w:right="1635"/>
        <w:rPr>
          <w:rFonts w:ascii="Arial" w:hAnsi="Arial" w:cs="Arial"/>
          <w:sz w:val="20"/>
          <w:szCs w:val="20"/>
        </w:rPr>
      </w:pPr>
    </w:p>
    <w:p w:rsidR="00DD44D2" w:rsidRDefault="00DD44D2" w:rsidP="00DD44D2">
      <w:pPr>
        <w:tabs>
          <w:tab w:val="left" w:pos="180"/>
        </w:tabs>
        <w:ind w:left="270" w:right="1635"/>
        <w:rPr>
          <w:ins w:id="33" w:author="Rand Soellner" w:date="2012-08-05T17:45:00Z"/>
        </w:rPr>
      </w:pPr>
    </w:p>
    <w:p w:rsidR="007B6A49" w:rsidRDefault="007B6A49" w:rsidP="007B6A49">
      <w:pPr>
        <w:rPr>
          <w:ins w:id="34" w:author="Rand Soellner" w:date="2012-08-05T17:55:00Z"/>
          <w:rFonts w:ascii="Arial" w:hAnsi="Arial" w:cs="Arial"/>
          <w:sz w:val="22"/>
          <w:szCs w:val="22"/>
        </w:rPr>
      </w:pPr>
    </w:p>
    <w:p w:rsidR="007B063C" w:rsidRDefault="007B063C" w:rsidP="007B063C">
      <w:pPr>
        <w:pStyle w:val="Heading2"/>
        <w:rPr>
          <w:rFonts w:ascii="Arial" w:hAnsi="Arial" w:cs="Arial"/>
          <w:noProof/>
        </w:rPr>
      </w:pPr>
      <w:r w:rsidRPr="007B063C">
        <w:rPr>
          <w:rFonts w:ascii="Arial" w:hAnsi="Arial" w:cs="Arial"/>
          <w:noProof/>
        </w:rPr>
        <w:t>Long Pine Estate – One Story</w:t>
      </w:r>
    </w:p>
    <w:p w:rsidR="0052368F" w:rsidRDefault="0052368F" w:rsidP="007B063C">
      <w:pPr>
        <w:pStyle w:val="Heading2"/>
        <w:rPr>
          <w:rFonts w:ascii="Arial" w:hAnsi="Arial" w:cs="Arial"/>
          <w:noProof/>
        </w:rPr>
      </w:pPr>
    </w:p>
    <w:p w:rsidR="00980C54" w:rsidRDefault="00F20F52" w:rsidP="007B063C">
      <w:pPr>
        <w:pStyle w:val="Heading2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323850</wp:posOffset>
                </wp:positionV>
                <wp:extent cx="1887855" cy="1605915"/>
                <wp:effectExtent l="0" t="0" r="0" b="3810"/>
                <wp:wrapNone/>
                <wp:docPr id="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160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68F" w:rsidRDefault="00F20F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04975" cy="1514475"/>
                                  <wp:effectExtent l="0" t="0" r="9525" b="9525"/>
                                  <wp:docPr id="5" name="Picture 5" descr="Long Pine Estate-17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Long Pine Estate-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975" cy="151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0" type="#_x0000_t202" style="position:absolute;margin-left:80.25pt;margin-top:25.5pt;width:148.65pt;height:126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" filled="f" stroked="f">
                <v:textbox style="mso-fit-shape-to-text:t">
                  <w:txbxContent>
                    <w:p w:rsidR="0052368F" w:rsidRDefault="00F20F5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04975" cy="1514475"/>
                            <wp:effectExtent l="0" t="0" r="9525" b="9525"/>
                            <wp:docPr id="5" name="Picture 5" descr="Long Pine Estate-17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Long Pine Estate-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4975" cy="151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B063C" w:rsidRPr="007B063C" w:rsidRDefault="007B063C" w:rsidP="007B063C">
      <w:pPr>
        <w:pStyle w:val="Heading2"/>
        <w:rPr>
          <w:rFonts w:ascii="Arial" w:hAnsi="Arial" w:cs="Arial"/>
          <w:noProof/>
        </w:rPr>
      </w:pPr>
    </w:p>
    <w:p w:rsidR="00172555" w:rsidRDefault="00172555" w:rsidP="00172555">
      <w:pPr>
        <w:pStyle w:val="Heading2"/>
        <w:rPr>
          <w:rFonts w:ascii="Arial" w:hAnsi="Arial" w:cs="Arial"/>
          <w:noProof/>
        </w:rPr>
      </w:pPr>
    </w:p>
    <w:p w:rsidR="00172555" w:rsidRPr="00172555" w:rsidRDefault="00172555" w:rsidP="00172555">
      <w:pPr>
        <w:pStyle w:val="Heading2"/>
        <w:rPr>
          <w:rFonts w:ascii="Arial" w:hAnsi="Arial" w:cs="Arial"/>
          <w:noProof/>
        </w:rPr>
      </w:pPr>
    </w:p>
    <w:p w:rsidR="001618F5" w:rsidRPr="001618F5" w:rsidRDefault="001618F5" w:rsidP="001618F5">
      <w:pPr>
        <w:rPr>
          <w:rFonts w:ascii="Arial" w:hAnsi="Arial" w:cs="Arial"/>
          <w:b/>
          <w:noProof/>
          <w:sz w:val="36"/>
          <w:szCs w:val="36"/>
        </w:rPr>
      </w:pPr>
    </w:p>
    <w:p w:rsidR="009F3E1A" w:rsidRDefault="009F3E1A" w:rsidP="00DD44D2">
      <w:pPr>
        <w:rPr>
          <w:rFonts w:ascii="Arial" w:hAnsi="Arial" w:cs="Arial"/>
          <w:b/>
          <w:noProof/>
          <w:sz w:val="36"/>
          <w:szCs w:val="36"/>
        </w:rPr>
      </w:pPr>
    </w:p>
    <w:p w:rsidR="00030F63" w:rsidRPr="00DD44D2" w:rsidRDefault="00030F63" w:rsidP="00DD44D2">
      <w:pPr>
        <w:rPr>
          <w:ins w:id="35" w:author="Rand Soellner" w:date="2012-08-05T17:55:00Z"/>
          <w:rFonts w:ascii="Arial" w:hAnsi="Arial" w:cs="Arial"/>
          <w:b/>
          <w:noProof/>
          <w:sz w:val="36"/>
          <w:szCs w:val="36"/>
        </w:rPr>
      </w:pPr>
    </w:p>
    <w:p w:rsidR="00DD44D2" w:rsidRDefault="00DD44D2" w:rsidP="007B6A49">
      <w:pPr>
        <w:rPr>
          <w:ins w:id="36" w:author="Rand Soellner" w:date="2012-08-05T17:44:00Z"/>
          <w:rFonts w:ascii="Arial" w:hAnsi="Arial" w:cs="Arial"/>
          <w:sz w:val="22"/>
          <w:szCs w:val="22"/>
        </w:rPr>
      </w:pPr>
    </w:p>
    <w:p w:rsidR="00172555" w:rsidRDefault="00172555" w:rsidP="00172555">
      <w:pPr>
        <w:tabs>
          <w:tab w:val="left" w:pos="180"/>
        </w:tabs>
        <w:ind w:left="270" w:right="1635"/>
        <w:rPr>
          <w:rFonts w:ascii="Arial" w:hAnsi="Arial" w:cs="Arial"/>
        </w:rPr>
      </w:pPr>
    </w:p>
    <w:p w:rsidR="00030F63" w:rsidRPr="00172555" w:rsidRDefault="007B063C" w:rsidP="00172555">
      <w:pPr>
        <w:tabs>
          <w:tab w:val="left" w:pos="180"/>
        </w:tabs>
        <w:ind w:left="270" w:right="1635"/>
        <w:rPr>
          <w:ins w:id="37" w:author="Rand Soellner" w:date="2012-08-05T17:57:00Z"/>
          <w:rFonts w:ascii="Arial" w:hAnsi="Arial" w:cs="Arial"/>
        </w:rPr>
      </w:pPr>
      <w:r w:rsidRPr="007B063C">
        <w:rPr>
          <w:rFonts w:ascii="Arial" w:hAnsi="Arial" w:cs="Arial"/>
        </w:rPr>
        <w:t>This one-story design can be thought of as a 4 Bedroom or a 3 Bedroom + Home Office concept.  So, this can be interpreted as a 4BR/3Ba home.  Or it could be thought of as a 3BR/2 Ba house.  Why? </w:t>
      </w:r>
      <w:r w:rsidR="00172555" w:rsidRPr="00172555">
        <w:rPr>
          <w:rFonts w:ascii="Arial" w:hAnsi="Arial" w:cs="Arial"/>
        </w:rPr>
        <w:t> </w:t>
      </w:r>
      <w:r w:rsidR="009F3E1A" w:rsidRPr="00172555">
        <w:rPr>
          <w:rFonts w:ascii="Arial" w:hAnsi="Arial" w:cs="Arial"/>
        </w:rPr>
        <w:t>See the article to learn more…</w:t>
      </w:r>
    </w:p>
    <w:p w:rsidR="00030F63" w:rsidRDefault="00030F63" w:rsidP="007B6A49">
      <w:pPr>
        <w:rPr>
          <w:ins w:id="38" w:author="Rand Soellner" w:date="2012-08-05T17:30:00Z"/>
          <w:rFonts w:ascii="Arial" w:hAnsi="Arial" w:cs="Arial"/>
          <w:sz w:val="22"/>
          <w:szCs w:val="22"/>
        </w:rPr>
      </w:pPr>
    </w:p>
    <w:p w:rsidR="00DD44D2" w:rsidRDefault="00DD44D2" w:rsidP="00DD44D2">
      <w:pPr>
        <w:rPr>
          <w:rFonts w:ascii="Arial" w:hAnsi="Arial" w:cs="Arial"/>
          <w:sz w:val="22"/>
          <w:szCs w:val="22"/>
        </w:rPr>
      </w:pPr>
      <w:ins w:id="39" w:author="Rand Soellner" w:date="2012-08-05T17:35:00Z">
        <w:r>
          <w:rPr>
            <w:rFonts w:ascii="Arial" w:hAnsi="Arial" w:cs="Arial"/>
            <w:sz w:val="22"/>
            <w:szCs w:val="22"/>
          </w:rPr>
          <w:t xml:space="preserve">Click below to see the article: </w:t>
        </w:r>
      </w:ins>
    </w:p>
    <w:p w:rsidR="00172555" w:rsidRPr="007B063C" w:rsidRDefault="007B063C" w:rsidP="007B6A49">
      <w:pPr>
        <w:rPr>
          <w:rFonts w:ascii="Arial" w:hAnsi="Arial" w:cs="Arial"/>
          <w:sz w:val="22"/>
          <w:szCs w:val="22"/>
        </w:rPr>
      </w:pPr>
      <w:hyperlink r:id="rId16" w:history="1">
        <w:r w:rsidRPr="00BD792C">
          <w:rPr>
            <w:rStyle w:val="Hyperlink"/>
            <w:rFonts w:ascii="Arial" w:hAnsi="Arial" w:cs="Arial"/>
            <w:sz w:val="22"/>
            <w:szCs w:val="22"/>
          </w:rPr>
          <w:t>http://www.homearchitects.com/long-pine-estate-one-story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1618F5" w:rsidRPr="001618F5" w:rsidRDefault="001618F5" w:rsidP="007B6A49">
      <w:pPr>
        <w:rPr>
          <w:ins w:id="40" w:author="Rand Soellner" w:date="2012-08-05T17:30:00Z"/>
          <w:rFonts w:ascii="Arial" w:hAnsi="Arial" w:cs="Arial"/>
          <w:sz w:val="22"/>
          <w:szCs w:val="22"/>
        </w:rPr>
      </w:pPr>
    </w:p>
    <w:p w:rsidR="007B6A49" w:rsidRDefault="007B6A49" w:rsidP="007B6A49">
      <w:pPr>
        <w:pBdr>
          <w:bottom w:val="single" w:sz="6" w:space="1" w:color="auto"/>
        </w:pBdr>
        <w:tabs>
          <w:tab w:val="left" w:pos="180"/>
        </w:tabs>
        <w:ind w:left="270" w:right="1635"/>
        <w:rPr>
          <w:ins w:id="41" w:author="Rand Soellner" w:date="2012-08-05T17:59:00Z"/>
          <w:rFonts w:ascii="Arial" w:hAnsi="Arial" w:cs="Arial"/>
          <w:sz w:val="20"/>
          <w:szCs w:val="20"/>
        </w:rPr>
      </w:pPr>
    </w:p>
    <w:p w:rsidR="001078C5" w:rsidRDefault="001078C5" w:rsidP="001078C5">
      <w:pPr>
        <w:rPr>
          <w:ins w:id="42" w:author="Rand Soellner" w:date="2012-08-05T18:07:00Z"/>
          <w:rFonts w:ascii="Arial" w:hAnsi="Arial" w:cs="Arial"/>
          <w:b/>
          <w:noProof/>
          <w:sz w:val="36"/>
          <w:szCs w:val="36"/>
        </w:rPr>
      </w:pPr>
    </w:p>
    <w:p w:rsidR="00D031AB" w:rsidRPr="00D031AB" w:rsidRDefault="00D031AB" w:rsidP="00D031AB">
      <w:pPr>
        <w:pStyle w:val="Heading2"/>
        <w:rPr>
          <w:rFonts w:ascii="Arial" w:hAnsi="Arial" w:cs="Arial"/>
          <w:noProof/>
        </w:rPr>
      </w:pPr>
      <w:r w:rsidRPr="00D031AB">
        <w:rPr>
          <w:rFonts w:ascii="Arial" w:hAnsi="Arial" w:cs="Arial"/>
          <w:noProof/>
        </w:rPr>
        <w:t>Licensed Architect : What That Means</w:t>
      </w:r>
    </w:p>
    <w:p w:rsidR="00172555" w:rsidRDefault="00172555" w:rsidP="00172555">
      <w:pPr>
        <w:pStyle w:val="Heading2"/>
        <w:rPr>
          <w:rFonts w:ascii="Arial" w:hAnsi="Arial" w:cs="Arial"/>
          <w:noProof/>
        </w:rPr>
      </w:pPr>
    </w:p>
    <w:p w:rsidR="008B3FE9" w:rsidRPr="00172555" w:rsidRDefault="00F20F52" w:rsidP="00172555">
      <w:pPr>
        <w:pStyle w:val="Heading2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409575</wp:posOffset>
                </wp:positionV>
                <wp:extent cx="2154555" cy="1558290"/>
                <wp:effectExtent l="0" t="0" r="0" b="381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155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14B" w:rsidRDefault="00F20F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71675" cy="1466850"/>
                                  <wp:effectExtent l="0" t="0" r="9525" b="0"/>
                                  <wp:docPr id="4" name="Picture 4" descr="Licensed architect - 15jpg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icensed architect - 15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146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1" type="#_x0000_t202" style="position:absolute;margin-left:46.5pt;margin-top:32.25pt;width:169.65pt;height:122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" filled="f" stroked="f">
                <v:textbox style="mso-fit-shape-to-text:t">
                  <w:txbxContent>
                    <w:p w:rsidR="0057314B" w:rsidRDefault="00F20F5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71675" cy="1466850"/>
                            <wp:effectExtent l="0" t="0" r="9525" b="0"/>
                            <wp:docPr id="4" name="Picture 4" descr="Licensed architect - 15jpg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icensed architect - 15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675" cy="146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C2161" w:rsidRPr="00AC2161" w:rsidRDefault="00AC2161" w:rsidP="00AC2161">
      <w:pPr>
        <w:rPr>
          <w:rFonts w:ascii="Arial" w:hAnsi="Arial" w:cs="Arial"/>
          <w:b/>
          <w:noProof/>
          <w:sz w:val="36"/>
          <w:szCs w:val="36"/>
        </w:rPr>
      </w:pPr>
    </w:p>
    <w:p w:rsidR="00324535" w:rsidRDefault="00324535" w:rsidP="00324535">
      <w:pPr>
        <w:pStyle w:val="Heading2"/>
        <w:rPr>
          <w:ins w:id="43" w:author="Rand Soellner" w:date="2012-08-05T18:26:00Z"/>
        </w:rPr>
      </w:pPr>
    </w:p>
    <w:p w:rsidR="00324535" w:rsidRDefault="00324535" w:rsidP="00324535">
      <w:pPr>
        <w:rPr>
          <w:ins w:id="44" w:author="Rand Soellner" w:date="2012-08-05T18:26:00Z"/>
          <w:rFonts w:ascii="Arial" w:hAnsi="Arial" w:cs="Arial"/>
          <w:b/>
          <w:noProof/>
          <w:sz w:val="36"/>
          <w:szCs w:val="36"/>
        </w:rPr>
      </w:pPr>
    </w:p>
    <w:p w:rsidR="00324535" w:rsidRPr="00DD44D2" w:rsidRDefault="00324535" w:rsidP="00324535">
      <w:pPr>
        <w:rPr>
          <w:ins w:id="45" w:author="Rand Soellner" w:date="2012-08-05T18:24:00Z"/>
          <w:rFonts w:ascii="Arial" w:hAnsi="Arial" w:cs="Arial"/>
          <w:b/>
          <w:noProof/>
          <w:sz w:val="36"/>
          <w:szCs w:val="36"/>
        </w:rPr>
      </w:pPr>
    </w:p>
    <w:p w:rsidR="00324535" w:rsidRDefault="00324535" w:rsidP="00324535">
      <w:pPr>
        <w:rPr>
          <w:ins w:id="46" w:author="Rand Soellner" w:date="2012-08-05T17:44:00Z"/>
          <w:rFonts w:ascii="Arial" w:hAnsi="Arial" w:cs="Arial"/>
          <w:sz w:val="22"/>
          <w:szCs w:val="22"/>
        </w:rPr>
      </w:pPr>
    </w:p>
    <w:p w:rsidR="00324535" w:rsidRDefault="00324535" w:rsidP="00324535">
      <w:pPr>
        <w:rPr>
          <w:ins w:id="47" w:author="Rand Soellner" w:date="2012-08-05T17:44:00Z"/>
          <w:rFonts w:ascii="Arial" w:hAnsi="Arial" w:cs="Arial"/>
          <w:sz w:val="22"/>
          <w:szCs w:val="22"/>
        </w:rPr>
      </w:pPr>
    </w:p>
    <w:p w:rsidR="00324535" w:rsidRDefault="00324535" w:rsidP="00324535">
      <w:pPr>
        <w:rPr>
          <w:ins w:id="48" w:author="Rand Soellner" w:date="2012-08-05T17:56:00Z"/>
          <w:rFonts w:ascii="Arial" w:hAnsi="Arial" w:cs="Arial"/>
          <w:sz w:val="22"/>
          <w:szCs w:val="22"/>
        </w:rPr>
      </w:pPr>
    </w:p>
    <w:p w:rsidR="00324535" w:rsidRDefault="00324535" w:rsidP="00324535">
      <w:pPr>
        <w:rPr>
          <w:ins w:id="49" w:author="Rand Soellner" w:date="2012-08-05T17:44:00Z"/>
          <w:rFonts w:ascii="Arial" w:hAnsi="Arial" w:cs="Arial"/>
          <w:sz w:val="22"/>
          <w:szCs w:val="22"/>
        </w:rPr>
      </w:pPr>
    </w:p>
    <w:p w:rsidR="00324535" w:rsidRDefault="00324535" w:rsidP="00324535">
      <w:pPr>
        <w:rPr>
          <w:ins w:id="50" w:author="Rand Soellner" w:date="2012-08-05T17:44:00Z"/>
          <w:rFonts w:ascii="Arial" w:hAnsi="Arial" w:cs="Arial"/>
          <w:sz w:val="22"/>
          <w:szCs w:val="22"/>
        </w:rPr>
      </w:pPr>
    </w:p>
    <w:p w:rsidR="00D7134E" w:rsidRDefault="00D7134E" w:rsidP="00324535">
      <w:pPr>
        <w:rPr>
          <w:rFonts w:ascii="Arial" w:hAnsi="Arial" w:cs="Arial"/>
          <w:sz w:val="22"/>
          <w:szCs w:val="22"/>
        </w:rPr>
      </w:pPr>
    </w:p>
    <w:p w:rsidR="008B3FE9" w:rsidRDefault="008B3FE9" w:rsidP="00324535">
      <w:pPr>
        <w:rPr>
          <w:rFonts w:ascii="Arial" w:hAnsi="Arial" w:cs="Arial"/>
          <w:sz w:val="22"/>
          <w:szCs w:val="22"/>
        </w:rPr>
      </w:pPr>
    </w:p>
    <w:p w:rsidR="00324535" w:rsidRPr="00172555" w:rsidRDefault="00D031AB" w:rsidP="00172555">
      <w:pPr>
        <w:tabs>
          <w:tab w:val="left" w:pos="180"/>
        </w:tabs>
        <w:ind w:left="270" w:right="1635"/>
        <w:rPr>
          <w:ins w:id="51" w:author="Rand Soellner" w:date="2012-08-05T17:57:00Z"/>
          <w:rFonts w:ascii="Arial" w:hAnsi="Arial" w:cs="Arial"/>
        </w:rPr>
      </w:pPr>
      <w:r w:rsidRPr="00D031AB">
        <w:rPr>
          <w:rFonts w:ascii="Arial" w:hAnsi="Arial" w:cs="Arial"/>
        </w:rPr>
        <w:t>There are things happening these days that are Not in the best interests of the Health, Safety &amp; Welfare of the public.  Things about non-professional entities using the title “Architect.”  There are those in our society that seek to confuse the public about what it means to be an architect. </w:t>
      </w:r>
      <w:r w:rsidR="00172555" w:rsidRPr="00172555">
        <w:rPr>
          <w:rFonts w:ascii="Arial" w:hAnsi="Arial" w:cs="Arial"/>
        </w:rPr>
        <w:t>  Read the article to find out</w:t>
      </w:r>
      <w:r>
        <w:rPr>
          <w:rFonts w:ascii="Arial" w:hAnsi="Arial" w:cs="Arial"/>
        </w:rPr>
        <w:t xml:space="preserve"> how you can identify real, licensed architect</w:t>
      </w:r>
      <w:r w:rsidR="0025572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distinguish them from the frauds</w:t>
      </w:r>
      <w:r w:rsidR="00D7134E" w:rsidRPr="00172555">
        <w:rPr>
          <w:rFonts w:ascii="Arial" w:hAnsi="Arial" w:cs="Arial"/>
        </w:rPr>
        <w:t>…</w:t>
      </w:r>
    </w:p>
    <w:p w:rsidR="00324535" w:rsidRDefault="00324535" w:rsidP="00324535">
      <w:pPr>
        <w:rPr>
          <w:ins w:id="52" w:author="Rand Soellner" w:date="2012-08-05T17:30:00Z"/>
          <w:rFonts w:ascii="Arial" w:hAnsi="Arial" w:cs="Arial"/>
          <w:sz w:val="22"/>
          <w:szCs w:val="22"/>
        </w:rPr>
      </w:pPr>
    </w:p>
    <w:p w:rsidR="00324535" w:rsidRDefault="00324535" w:rsidP="00324535">
      <w:pPr>
        <w:rPr>
          <w:ins w:id="53" w:author="Rand Soellner" w:date="2012-08-05T18:25:00Z"/>
          <w:rFonts w:ascii="Arial" w:hAnsi="Arial" w:cs="Arial"/>
          <w:sz w:val="22"/>
          <w:szCs w:val="22"/>
        </w:rPr>
      </w:pPr>
      <w:ins w:id="54" w:author="Rand Soellner" w:date="2012-08-05T17:35:00Z">
        <w:r>
          <w:rPr>
            <w:rFonts w:ascii="Arial" w:hAnsi="Arial" w:cs="Arial"/>
            <w:sz w:val="22"/>
            <w:szCs w:val="22"/>
          </w:rPr>
          <w:t xml:space="preserve">Click below to see the article: </w:t>
        </w:r>
      </w:ins>
    </w:p>
    <w:p w:rsidR="00172555" w:rsidRPr="00D031AB" w:rsidRDefault="00D031AB" w:rsidP="00324535">
      <w:pPr>
        <w:pBdr>
          <w:bottom w:val="single" w:sz="6" w:space="1" w:color="auto"/>
        </w:pBdr>
        <w:tabs>
          <w:tab w:val="left" w:pos="180"/>
        </w:tabs>
        <w:ind w:right="1635"/>
        <w:rPr>
          <w:rFonts w:ascii="Arial" w:hAnsi="Arial" w:cs="Arial"/>
          <w:sz w:val="20"/>
          <w:szCs w:val="20"/>
        </w:rPr>
      </w:pPr>
      <w:hyperlink r:id="rId19" w:history="1">
        <w:r w:rsidRPr="00BD792C">
          <w:rPr>
            <w:rStyle w:val="Hyperlink"/>
            <w:rFonts w:ascii="Arial" w:hAnsi="Arial" w:cs="Arial"/>
            <w:sz w:val="20"/>
            <w:szCs w:val="20"/>
          </w:rPr>
          <w:t>http://www.homearchitects.com/licensed-architect-what-that-means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172555" w:rsidRDefault="00172555" w:rsidP="00324535">
      <w:pPr>
        <w:pBdr>
          <w:bottom w:val="single" w:sz="6" w:space="1" w:color="auto"/>
        </w:pBdr>
        <w:tabs>
          <w:tab w:val="left" w:pos="180"/>
        </w:tabs>
        <w:ind w:right="1635"/>
        <w:rPr>
          <w:rFonts w:ascii="Arial" w:hAnsi="Arial" w:cs="Arial"/>
          <w:sz w:val="20"/>
          <w:szCs w:val="20"/>
        </w:rPr>
      </w:pPr>
    </w:p>
    <w:p w:rsidR="00172555" w:rsidRPr="00AC2161" w:rsidRDefault="00172555" w:rsidP="00324535">
      <w:pPr>
        <w:pBdr>
          <w:bottom w:val="single" w:sz="6" w:space="1" w:color="auto"/>
        </w:pBdr>
        <w:tabs>
          <w:tab w:val="left" w:pos="180"/>
        </w:tabs>
        <w:ind w:right="1635"/>
        <w:rPr>
          <w:ins w:id="55" w:author="Rand Soellner" w:date="2012-08-05T18:34:00Z"/>
          <w:rFonts w:ascii="Arial" w:hAnsi="Arial" w:cs="Arial"/>
          <w:sz w:val="20"/>
          <w:szCs w:val="20"/>
        </w:rPr>
      </w:pPr>
    </w:p>
    <w:p w:rsidR="00760539" w:rsidRDefault="00760539" w:rsidP="00324535">
      <w:pPr>
        <w:pBdr>
          <w:bottom w:val="single" w:sz="6" w:space="1" w:color="auto"/>
        </w:pBdr>
        <w:tabs>
          <w:tab w:val="left" w:pos="180"/>
        </w:tabs>
        <w:ind w:right="1635"/>
        <w:rPr>
          <w:rFonts w:ascii="Arial" w:hAnsi="Arial" w:cs="Arial"/>
          <w:sz w:val="20"/>
          <w:szCs w:val="20"/>
        </w:rPr>
      </w:pPr>
    </w:p>
    <w:p w:rsidR="00760539" w:rsidRDefault="00760539" w:rsidP="00760539">
      <w:pPr>
        <w:rPr>
          <w:rFonts w:ascii="Arial" w:hAnsi="Arial" w:cs="Arial"/>
          <w:sz w:val="20"/>
          <w:szCs w:val="20"/>
        </w:rPr>
      </w:pPr>
    </w:p>
    <w:p w:rsidR="00760539" w:rsidRDefault="00760539" w:rsidP="00760539">
      <w:pPr>
        <w:rPr>
          <w:rFonts w:ascii="Arial" w:hAnsi="Arial" w:cs="Arial"/>
          <w:sz w:val="20"/>
          <w:szCs w:val="20"/>
        </w:rPr>
      </w:pPr>
    </w:p>
    <w:p w:rsidR="007B6A49" w:rsidRDefault="007B6A49" w:rsidP="007B6A49">
      <w:pPr>
        <w:tabs>
          <w:tab w:val="left" w:pos="180"/>
        </w:tabs>
        <w:ind w:left="270" w:right="1635"/>
      </w:pPr>
    </w:p>
    <w:p w:rsidR="007B6A49" w:rsidRDefault="007B6A49" w:rsidP="007B6A49">
      <w:pPr>
        <w:tabs>
          <w:tab w:val="left" w:pos="180"/>
        </w:tabs>
        <w:ind w:left="270" w:right="16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 of this edition.</w:t>
      </w:r>
      <w:r w:rsidRPr="00ED774E">
        <w:rPr>
          <w:rFonts w:ascii="Arial" w:hAnsi="Arial" w:cs="Arial"/>
          <w:sz w:val="20"/>
          <w:szCs w:val="20"/>
        </w:rPr>
        <w:t xml:space="preserve"> </w:t>
      </w:r>
    </w:p>
    <w:p w:rsidR="007B6A49" w:rsidRDefault="007B6A49" w:rsidP="007B6A49">
      <w:pPr>
        <w:pBdr>
          <w:bottom w:val="single" w:sz="6" w:space="1" w:color="auto"/>
        </w:pBdr>
        <w:tabs>
          <w:tab w:val="left" w:pos="180"/>
        </w:tabs>
        <w:ind w:left="270" w:right="1635"/>
        <w:rPr>
          <w:rFonts w:ascii="Arial" w:hAnsi="Arial" w:cs="Arial"/>
          <w:sz w:val="20"/>
          <w:szCs w:val="20"/>
        </w:rPr>
      </w:pPr>
    </w:p>
    <w:p w:rsidR="007B6A49" w:rsidRDefault="007B6A49" w:rsidP="007B6A49">
      <w:pPr>
        <w:tabs>
          <w:tab w:val="left" w:pos="180"/>
        </w:tabs>
        <w:ind w:left="270" w:right="1635"/>
      </w:pPr>
    </w:p>
    <w:p w:rsidR="007B6A49" w:rsidRDefault="007B6A49" w:rsidP="007B6A49">
      <w:pPr>
        <w:tabs>
          <w:tab w:val="left" w:pos="180"/>
        </w:tabs>
        <w:ind w:left="288" w:right="163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© </w:t>
      </w:r>
      <w:r>
        <w:rPr>
          <w:rFonts w:ascii="Arial" w:hAnsi="Arial" w:cs="Arial"/>
          <w:sz w:val="16"/>
          <w:szCs w:val="16"/>
        </w:rPr>
        <w:t xml:space="preserve">Copyright 2012 Home Architect, PLLC, All Rights Reserved Worldwide       </w:t>
      </w:r>
    </w:p>
    <w:p w:rsidR="007B6A49" w:rsidRDefault="007B6A49" w:rsidP="007B6A49">
      <w:pPr>
        <w:tabs>
          <w:tab w:val="left" w:pos="180"/>
        </w:tabs>
        <w:ind w:left="288" w:right="163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HOME ARCHITECTS </w:t>
      </w:r>
      <w:ins w:id="56" w:author="Rand Soellner" w:date="2012-08-05T17:30:00Z">
        <w:r w:rsidRPr="003F5102">
          <w:rPr>
            <w:rFonts w:ascii="Arial" w:hAnsi="Arial" w:cs="Arial"/>
            <w:sz w:val="22"/>
            <w:szCs w:val="22"/>
            <w:vertAlign w:val="superscript"/>
          </w:rPr>
          <w:t>®</w:t>
        </w:r>
      </w:ins>
      <w:r>
        <w:rPr>
          <w:rFonts w:ascii="Arial" w:hAnsi="Arial" w:cs="Arial"/>
          <w:sz w:val="16"/>
          <w:szCs w:val="16"/>
        </w:rPr>
        <w:t xml:space="preserve"> </w:t>
      </w:r>
    </w:p>
    <w:p w:rsidR="007B6A49" w:rsidRDefault="007B6A49" w:rsidP="007B6A49">
      <w:pPr>
        <w:tabs>
          <w:tab w:val="left" w:pos="180"/>
        </w:tabs>
        <w:ind w:left="288" w:right="163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1 . 828 . 269 . 9046</w:t>
      </w:r>
    </w:p>
    <w:p w:rsidR="007B6A49" w:rsidRDefault="007B6A49" w:rsidP="007B6A49">
      <w:pPr>
        <w:tabs>
          <w:tab w:val="left" w:pos="180"/>
        </w:tabs>
        <w:ind w:left="288" w:right="1635"/>
        <w:rPr>
          <w:rFonts w:ascii="Arial" w:hAnsi="Arial" w:cs="Arial"/>
          <w:sz w:val="16"/>
          <w:szCs w:val="16"/>
        </w:rPr>
      </w:pPr>
      <w:hyperlink r:id="rId20" w:history="1">
        <w:r w:rsidRPr="00876DD5">
          <w:rPr>
            <w:rStyle w:val="Hyperlink"/>
            <w:rFonts w:ascii="Arial" w:hAnsi="Arial" w:cs="Arial"/>
            <w:sz w:val="16"/>
            <w:szCs w:val="16"/>
          </w:rPr>
          <w:t>Rand@HomeArchitects.com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7B6A49" w:rsidRDefault="007B6A49" w:rsidP="007B6A49">
      <w:pPr>
        <w:tabs>
          <w:tab w:val="left" w:pos="180"/>
        </w:tabs>
        <w:ind w:left="288" w:right="1635"/>
        <w:rPr>
          <w:rFonts w:ascii="Arial" w:hAnsi="Arial" w:cs="Arial"/>
          <w:sz w:val="16"/>
          <w:szCs w:val="16"/>
        </w:rPr>
      </w:pPr>
      <w:hyperlink r:id="rId21" w:history="1">
        <w:r w:rsidRPr="00876DD5">
          <w:rPr>
            <w:rStyle w:val="Hyperlink"/>
            <w:rFonts w:ascii="Arial" w:hAnsi="Arial" w:cs="Arial"/>
            <w:sz w:val="16"/>
            <w:szCs w:val="16"/>
          </w:rPr>
          <w:t>www.HomeArchitects.com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7B6A49" w:rsidRDefault="007B6A49" w:rsidP="007B6A49">
      <w:pPr>
        <w:pBdr>
          <w:bottom w:val="single" w:sz="6" w:space="1" w:color="auto"/>
        </w:pBdr>
        <w:tabs>
          <w:tab w:val="left" w:pos="180"/>
        </w:tabs>
        <w:ind w:left="270" w:right="1635"/>
        <w:rPr>
          <w:rFonts w:ascii="Arial" w:hAnsi="Arial" w:cs="Arial"/>
          <w:sz w:val="20"/>
          <w:szCs w:val="20"/>
        </w:rPr>
      </w:pPr>
    </w:p>
    <w:p w:rsidR="007B6A49" w:rsidRDefault="007B6A49" w:rsidP="007B6A49">
      <w:pPr>
        <w:tabs>
          <w:tab w:val="left" w:pos="180"/>
        </w:tabs>
        <w:ind w:left="270" w:right="1635"/>
      </w:pPr>
    </w:p>
    <w:p w:rsidR="007B6A49" w:rsidRDefault="007B6A49" w:rsidP="007B6A49">
      <w:pPr>
        <w:tabs>
          <w:tab w:val="left" w:pos="180"/>
        </w:tabs>
        <w:ind w:left="270" w:right="1635"/>
        <w:rPr>
          <w:rFonts w:ascii="Arial" w:hAnsi="Arial" w:cs="Arial"/>
          <w:sz w:val="20"/>
          <w:szCs w:val="20"/>
        </w:rPr>
      </w:pPr>
      <w:r w:rsidRPr="003F5102">
        <w:rPr>
          <w:rFonts w:ascii="Arial" w:hAnsi="Arial" w:cs="Arial"/>
          <w:b/>
          <w:i/>
          <w:sz w:val="20"/>
          <w:szCs w:val="20"/>
        </w:rPr>
        <w:t>Anyone is hereby licensed to forward this e-magazine to anyone else, making no changes</w:t>
      </w:r>
      <w:r>
        <w:rPr>
          <w:rFonts w:ascii="Arial" w:hAnsi="Arial" w:cs="Arial"/>
          <w:sz w:val="20"/>
          <w:szCs w:val="20"/>
        </w:rPr>
        <w:t>.</w:t>
      </w:r>
    </w:p>
    <w:p w:rsidR="007B6A49" w:rsidRDefault="007B6A49" w:rsidP="007B6A49">
      <w:pPr>
        <w:pBdr>
          <w:bottom w:val="single" w:sz="6" w:space="1" w:color="auto"/>
        </w:pBdr>
        <w:tabs>
          <w:tab w:val="left" w:pos="180"/>
        </w:tabs>
        <w:ind w:left="270" w:right="1635"/>
        <w:rPr>
          <w:rFonts w:ascii="Arial" w:hAnsi="Arial" w:cs="Arial"/>
          <w:sz w:val="20"/>
          <w:szCs w:val="20"/>
        </w:rPr>
      </w:pPr>
    </w:p>
    <w:p w:rsidR="007B6A49" w:rsidRDefault="007B6A49" w:rsidP="007B6A49">
      <w:pPr>
        <w:tabs>
          <w:tab w:val="left" w:pos="180"/>
        </w:tabs>
        <w:ind w:left="270" w:right="1635"/>
      </w:pPr>
    </w:p>
    <w:p w:rsidR="007B6A49" w:rsidRPr="00ED774E" w:rsidRDefault="007B6A49" w:rsidP="007B6A49">
      <w:pPr>
        <w:tabs>
          <w:tab w:val="left" w:pos="180"/>
        </w:tabs>
        <w:ind w:left="270" w:right="1635"/>
        <w:rPr>
          <w:rFonts w:ascii="Arial" w:hAnsi="Arial" w:cs="Arial"/>
          <w:sz w:val="20"/>
          <w:szCs w:val="20"/>
        </w:rPr>
      </w:pPr>
    </w:p>
    <w:p w:rsidR="007B6A49" w:rsidRPr="007B6A49" w:rsidRDefault="007B6A49" w:rsidP="007B6A49">
      <w:pPr>
        <w:rPr>
          <w:ins w:id="57" w:author="Rand Soellner" w:date="2012-08-05T17:28:00Z"/>
        </w:rPr>
      </w:pPr>
    </w:p>
    <w:sectPr w:rsidR="007B6A49" w:rsidRPr="007B6A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91"/>
    <w:rsid w:val="00030F63"/>
    <w:rsid w:val="00097488"/>
    <w:rsid w:val="000E3125"/>
    <w:rsid w:val="00106428"/>
    <w:rsid w:val="001078C5"/>
    <w:rsid w:val="001273A2"/>
    <w:rsid w:val="001618F5"/>
    <w:rsid w:val="00172555"/>
    <w:rsid w:val="001862DE"/>
    <w:rsid w:val="00255721"/>
    <w:rsid w:val="002647F3"/>
    <w:rsid w:val="002B5172"/>
    <w:rsid w:val="00324535"/>
    <w:rsid w:val="003C66AF"/>
    <w:rsid w:val="003D3789"/>
    <w:rsid w:val="003E38C8"/>
    <w:rsid w:val="003F2B2C"/>
    <w:rsid w:val="00466FA9"/>
    <w:rsid w:val="004A45DA"/>
    <w:rsid w:val="004B1B30"/>
    <w:rsid w:val="0052368F"/>
    <w:rsid w:val="00552995"/>
    <w:rsid w:val="0057314B"/>
    <w:rsid w:val="005814F0"/>
    <w:rsid w:val="005D3CAD"/>
    <w:rsid w:val="005D4778"/>
    <w:rsid w:val="00615489"/>
    <w:rsid w:val="006B3756"/>
    <w:rsid w:val="006B3B90"/>
    <w:rsid w:val="0071673C"/>
    <w:rsid w:val="00760539"/>
    <w:rsid w:val="0079316E"/>
    <w:rsid w:val="007B063C"/>
    <w:rsid w:val="007B6A49"/>
    <w:rsid w:val="007D5691"/>
    <w:rsid w:val="0084040A"/>
    <w:rsid w:val="00845D7D"/>
    <w:rsid w:val="008B3FE9"/>
    <w:rsid w:val="008C14FA"/>
    <w:rsid w:val="0093333E"/>
    <w:rsid w:val="00980C54"/>
    <w:rsid w:val="00981395"/>
    <w:rsid w:val="009F3E1A"/>
    <w:rsid w:val="00A970DB"/>
    <w:rsid w:val="00AB099B"/>
    <w:rsid w:val="00AB166A"/>
    <w:rsid w:val="00AC2161"/>
    <w:rsid w:val="00B941A3"/>
    <w:rsid w:val="00C166E5"/>
    <w:rsid w:val="00C409C7"/>
    <w:rsid w:val="00D031AB"/>
    <w:rsid w:val="00D32458"/>
    <w:rsid w:val="00D66EFA"/>
    <w:rsid w:val="00D7134E"/>
    <w:rsid w:val="00D85358"/>
    <w:rsid w:val="00D91082"/>
    <w:rsid w:val="00D914CC"/>
    <w:rsid w:val="00DD44D2"/>
    <w:rsid w:val="00E0626F"/>
    <w:rsid w:val="00F20F52"/>
    <w:rsid w:val="00F6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BD462-80A6-427A-9608-0459E43B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A49"/>
    <w:rPr>
      <w:sz w:val="24"/>
      <w:szCs w:val="24"/>
    </w:rPr>
  </w:style>
  <w:style w:type="paragraph" w:styleId="Heading2">
    <w:name w:val="heading 2"/>
    <w:basedOn w:val="Normal"/>
    <w:qFormat/>
    <w:rsid w:val="007B6A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7B6A49"/>
    <w:rPr>
      <w:color w:val="0000FF"/>
      <w:u w:val="single"/>
    </w:rPr>
  </w:style>
  <w:style w:type="character" w:styleId="FollowedHyperlink">
    <w:name w:val="FollowedHyperlink"/>
    <w:basedOn w:val="DefaultParagraphFont"/>
    <w:rsid w:val="007B6A49"/>
    <w:rPr>
      <w:color w:val="800080"/>
      <w:u w:val="single"/>
    </w:rPr>
  </w:style>
  <w:style w:type="character" w:customStyle="1" w:styleId="RandSoellner">
    <w:name w:val="EmailStyle17"/>
    <w:aliases w:val="EmailStyle17"/>
    <w:basedOn w:val="DefaultParagraphFont"/>
    <w:semiHidden/>
    <w:personal/>
    <w:rsid w:val="007B6A49"/>
    <w:rPr>
      <w:rFonts w:ascii="Arial" w:hAnsi="Arial" w:cs="Arial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7B6A49"/>
  </w:style>
  <w:style w:type="character" w:styleId="Strong">
    <w:name w:val="Strong"/>
    <w:basedOn w:val="DefaultParagraphFont"/>
    <w:qFormat/>
    <w:rsid w:val="007B6A49"/>
    <w:rPr>
      <w:b/>
      <w:bCs/>
    </w:rPr>
  </w:style>
  <w:style w:type="character" w:customStyle="1" w:styleId="emailstyle17">
    <w:name w:val="EmailStyle20"/>
    <w:aliases w:val="EmailStyle20"/>
    <w:basedOn w:val="DefaultParagraphFont"/>
    <w:semiHidden/>
    <w:personal/>
    <w:rsid w:val="007B6A49"/>
    <w:rPr>
      <w:rFonts w:ascii="Arial" w:hAnsi="Arial" w:cs="Arial" w:hint="default"/>
      <w:color w:val="auto"/>
      <w:sz w:val="20"/>
      <w:szCs w:val="20"/>
    </w:rPr>
  </w:style>
  <w:style w:type="paragraph" w:styleId="NormalWeb">
    <w:name w:val="Normal (Web)"/>
    <w:basedOn w:val="Normal"/>
    <w:rsid w:val="001725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5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architects.com/bunkrooms-barn-doors" TargetMode="External"/><Relationship Id="rId13" Type="http://schemas.openxmlformats.org/officeDocument/2006/relationships/hyperlink" Target="http://www.homearchitects.com/new-wall-technology-supr-wall" TargetMode="External"/><Relationship Id="rId18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openxmlformats.org/officeDocument/2006/relationships/hyperlink" Target="http://www.HomeArchitects.com" TargetMode="External"/><Relationship Id="rId7" Type="http://schemas.openxmlformats.org/officeDocument/2006/relationships/hyperlink" Target="mailto:Rand@HomeArchitects.com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homearchitects.com/licensed-architect-what-that-mean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omearchitects.com/long-pine-estate-one-story" TargetMode="External"/><Relationship Id="rId20" Type="http://schemas.openxmlformats.org/officeDocument/2006/relationships/hyperlink" Target="mailto:Rand@HomeArchitects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omeArchitects.com" TargetMode="External"/><Relationship Id="rId11" Type="http://schemas.openxmlformats.org/officeDocument/2006/relationships/hyperlink" Target="http://www.homearchitects.com/new-wall-technology-supr-wall" TargetMode="External"/><Relationship Id="rId5" Type="http://schemas.openxmlformats.org/officeDocument/2006/relationships/hyperlink" Target="mailto:Rand@HomeArchitects.com" TargetMode="Externa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://www.homearchitects.com/bunkrooms-barn-doors" TargetMode="External"/><Relationship Id="rId19" Type="http://schemas.openxmlformats.org/officeDocument/2006/relationships/hyperlink" Target="http://www.homearchitects.com/licensed-architect-what-that-means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hyperlink" Target="http://www.homearchitects.com/long-pine-estate-one-stor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 Soellner Architect</Company>
  <LinksUpToDate>false</LinksUpToDate>
  <CharactersWithSpaces>4037</CharactersWithSpaces>
  <SharedDoc>false</SharedDoc>
  <HLinks>
    <vt:vector size="78" baseType="variant">
      <vt:variant>
        <vt:i4>3801130</vt:i4>
      </vt:variant>
      <vt:variant>
        <vt:i4>24</vt:i4>
      </vt:variant>
      <vt:variant>
        <vt:i4>0</vt:i4>
      </vt:variant>
      <vt:variant>
        <vt:i4>5</vt:i4>
      </vt:variant>
      <vt:variant>
        <vt:lpwstr>http://www.homearchitects.com/</vt:lpwstr>
      </vt:variant>
      <vt:variant>
        <vt:lpwstr/>
      </vt:variant>
      <vt:variant>
        <vt:i4>4456561</vt:i4>
      </vt:variant>
      <vt:variant>
        <vt:i4>21</vt:i4>
      </vt:variant>
      <vt:variant>
        <vt:i4>0</vt:i4>
      </vt:variant>
      <vt:variant>
        <vt:i4>5</vt:i4>
      </vt:variant>
      <vt:variant>
        <vt:lpwstr>mailto:Rand@HomeArchitects.com</vt:lpwstr>
      </vt:variant>
      <vt:variant>
        <vt:lpwstr/>
      </vt:variant>
      <vt:variant>
        <vt:i4>196620</vt:i4>
      </vt:variant>
      <vt:variant>
        <vt:i4>18</vt:i4>
      </vt:variant>
      <vt:variant>
        <vt:i4>0</vt:i4>
      </vt:variant>
      <vt:variant>
        <vt:i4>5</vt:i4>
      </vt:variant>
      <vt:variant>
        <vt:lpwstr>http://www.homearchitects.com/licensed-architect-what-that-means</vt:lpwstr>
      </vt:variant>
      <vt:variant>
        <vt:lpwstr/>
      </vt:variant>
      <vt:variant>
        <vt:i4>1638404</vt:i4>
      </vt:variant>
      <vt:variant>
        <vt:i4>15</vt:i4>
      </vt:variant>
      <vt:variant>
        <vt:i4>0</vt:i4>
      </vt:variant>
      <vt:variant>
        <vt:i4>5</vt:i4>
      </vt:variant>
      <vt:variant>
        <vt:lpwstr>http://www.homearchitects.com/long-pine-estate-one-story</vt:lpwstr>
      </vt:variant>
      <vt:variant>
        <vt:lpwstr/>
      </vt:variant>
      <vt:variant>
        <vt:i4>3932222</vt:i4>
      </vt:variant>
      <vt:variant>
        <vt:i4>12</vt:i4>
      </vt:variant>
      <vt:variant>
        <vt:i4>0</vt:i4>
      </vt:variant>
      <vt:variant>
        <vt:i4>5</vt:i4>
      </vt:variant>
      <vt:variant>
        <vt:lpwstr>http://www.homearchitects.com/new-wall-technology-supr-wall</vt:lpwstr>
      </vt:variant>
      <vt:variant>
        <vt:lpwstr/>
      </vt:variant>
      <vt:variant>
        <vt:i4>8126568</vt:i4>
      </vt:variant>
      <vt:variant>
        <vt:i4>9</vt:i4>
      </vt:variant>
      <vt:variant>
        <vt:i4>0</vt:i4>
      </vt:variant>
      <vt:variant>
        <vt:i4>5</vt:i4>
      </vt:variant>
      <vt:variant>
        <vt:lpwstr>http://www.homearchitects.com/bunkrooms-barn-doors</vt:lpwstr>
      </vt:variant>
      <vt:variant>
        <vt:lpwstr/>
      </vt:variant>
      <vt:variant>
        <vt:i4>4456561</vt:i4>
      </vt:variant>
      <vt:variant>
        <vt:i4>6</vt:i4>
      </vt:variant>
      <vt:variant>
        <vt:i4>0</vt:i4>
      </vt:variant>
      <vt:variant>
        <vt:i4>5</vt:i4>
      </vt:variant>
      <vt:variant>
        <vt:lpwstr>mailto:Rand@HomeArchitects.com</vt:lpwstr>
      </vt:variant>
      <vt:variant>
        <vt:lpwstr/>
      </vt:variant>
      <vt:variant>
        <vt:i4>3801130</vt:i4>
      </vt:variant>
      <vt:variant>
        <vt:i4>3</vt:i4>
      </vt:variant>
      <vt:variant>
        <vt:i4>0</vt:i4>
      </vt:variant>
      <vt:variant>
        <vt:i4>5</vt:i4>
      </vt:variant>
      <vt:variant>
        <vt:lpwstr>http://www.homearchitects.com/</vt:lpwstr>
      </vt:variant>
      <vt:variant>
        <vt:lpwstr/>
      </vt:variant>
      <vt:variant>
        <vt:i4>4456561</vt:i4>
      </vt:variant>
      <vt:variant>
        <vt:i4>0</vt:i4>
      </vt:variant>
      <vt:variant>
        <vt:i4>0</vt:i4>
      </vt:variant>
      <vt:variant>
        <vt:i4>5</vt:i4>
      </vt:variant>
      <vt:variant>
        <vt:lpwstr>mailto:Rand@HomeArchitects.com</vt:lpwstr>
      </vt:variant>
      <vt:variant>
        <vt:lpwstr/>
      </vt:variant>
      <vt:variant>
        <vt:i4>1638404</vt:i4>
      </vt:variant>
      <vt:variant>
        <vt:i4>9</vt:i4>
      </vt:variant>
      <vt:variant>
        <vt:i4>0</vt:i4>
      </vt:variant>
      <vt:variant>
        <vt:i4>5</vt:i4>
      </vt:variant>
      <vt:variant>
        <vt:lpwstr>http://www.homearchitects.com/long-pine-estate-one-story</vt:lpwstr>
      </vt:variant>
      <vt:variant>
        <vt:lpwstr/>
      </vt:variant>
      <vt:variant>
        <vt:i4>8126568</vt:i4>
      </vt:variant>
      <vt:variant>
        <vt:i4>6</vt:i4>
      </vt:variant>
      <vt:variant>
        <vt:i4>0</vt:i4>
      </vt:variant>
      <vt:variant>
        <vt:i4>5</vt:i4>
      </vt:variant>
      <vt:variant>
        <vt:lpwstr>http://www.homearchitects.com/bunkrooms-barn-doors</vt:lpwstr>
      </vt:variant>
      <vt:variant>
        <vt:lpwstr/>
      </vt:variant>
      <vt:variant>
        <vt:i4>196620</vt:i4>
      </vt:variant>
      <vt:variant>
        <vt:i4>3</vt:i4>
      </vt:variant>
      <vt:variant>
        <vt:i4>0</vt:i4>
      </vt:variant>
      <vt:variant>
        <vt:i4>5</vt:i4>
      </vt:variant>
      <vt:variant>
        <vt:lpwstr>http://www.homearchitects.com/licensed-architect-what-that-means</vt:lpwstr>
      </vt:variant>
      <vt:variant>
        <vt:lpwstr/>
      </vt:variant>
      <vt:variant>
        <vt:i4>3932222</vt:i4>
      </vt:variant>
      <vt:variant>
        <vt:i4>0</vt:i4>
      </vt:variant>
      <vt:variant>
        <vt:i4>0</vt:i4>
      </vt:variant>
      <vt:variant>
        <vt:i4>5</vt:i4>
      </vt:variant>
      <vt:variant>
        <vt:lpwstr>http://www.homearchitects.com/new-wall-technology-supr-wall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 Soellner</dc:creator>
  <cp:keywords/>
  <dc:description/>
  <cp:lastModifiedBy>Home Design</cp:lastModifiedBy>
  <cp:revision>2</cp:revision>
  <dcterms:created xsi:type="dcterms:W3CDTF">2013-07-02T02:27:00Z</dcterms:created>
  <dcterms:modified xsi:type="dcterms:W3CDTF">2013-07-02T02:27:00Z</dcterms:modified>
</cp:coreProperties>
</file>